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0498E" w14:textId="48E78D2B" w:rsidR="00BF3393" w:rsidRDefault="003252BF" w:rsidP="00C260BA">
      <w:pPr>
        <w:rPr>
          <w:rFonts w:ascii="Marianne" w:hAnsi="Marianne"/>
        </w:rPr>
      </w:pPr>
      <w:r>
        <w:rPr>
          <w:noProof/>
          <w:lang w:eastAsia="fr-FR"/>
        </w:rPr>
        <w:drawing>
          <wp:inline distT="0" distB="0" distL="0" distR="0" wp14:anchorId="56E1CA32" wp14:editId="32629BA0">
            <wp:extent cx="1821180" cy="1821180"/>
            <wp:effectExtent l="0" t="0" r="762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V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180" cy="1821180"/>
                    </a:xfrm>
                    <a:prstGeom prst="rect">
                      <a:avLst/>
                    </a:prstGeom>
                  </pic:spPr>
                </pic:pic>
              </a:graphicData>
            </a:graphic>
          </wp:inline>
        </w:drawing>
      </w:r>
      <w:r w:rsidR="00087EFC">
        <w:rPr>
          <w:noProof/>
          <w:lang w:eastAsia="fr-FR"/>
        </w:rPr>
        <w:drawing>
          <wp:anchor distT="0" distB="0" distL="114300" distR="114300" simplePos="0" relativeHeight="251657216" behindDoc="0" locked="0" layoutInCell="1" allowOverlap="1" wp14:anchorId="288293C0" wp14:editId="074EFE9E">
            <wp:simplePos x="0" y="0"/>
            <wp:positionH relativeFrom="margin">
              <wp:posOffset>4335145</wp:posOffset>
            </wp:positionH>
            <wp:positionV relativeFrom="margin">
              <wp:posOffset>229235</wp:posOffset>
            </wp:positionV>
            <wp:extent cx="1234440" cy="697230"/>
            <wp:effectExtent l="0" t="0" r="3810" b="7620"/>
            <wp:wrapSquare wrapText="bothSides"/>
            <wp:docPr id="2" name="Image 2" descr="313F6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313F615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34440" cy="697230"/>
                    </a:xfrm>
                    <a:prstGeom prst="rect">
                      <a:avLst/>
                    </a:prstGeom>
                    <a:noFill/>
                  </pic:spPr>
                </pic:pic>
              </a:graphicData>
            </a:graphic>
            <wp14:sizeRelH relativeFrom="page">
              <wp14:pctWidth>0</wp14:pctWidth>
            </wp14:sizeRelH>
            <wp14:sizeRelV relativeFrom="page">
              <wp14:pctHeight>0</wp14:pctHeight>
            </wp14:sizeRelV>
          </wp:anchor>
        </w:drawing>
      </w:r>
    </w:p>
    <w:p w14:paraId="5CF48D61" w14:textId="2BAFB20C" w:rsidR="00CA7236" w:rsidRPr="00616C0D" w:rsidRDefault="00B84773" w:rsidP="004128DB">
      <w:pPr>
        <w:jc w:val="right"/>
        <w:rPr>
          <w:rFonts w:ascii="Marianne" w:hAnsi="Marianne"/>
          <w:b/>
          <w:sz w:val="18"/>
          <w:szCs w:val="18"/>
        </w:rPr>
      </w:pPr>
      <w:r>
        <w:rPr>
          <w:rFonts w:ascii="Marianne" w:hAnsi="Marianne"/>
          <w:b/>
          <w:sz w:val="18"/>
          <w:szCs w:val="18"/>
        </w:rPr>
        <w:t>Paris, le 1</w:t>
      </w:r>
      <w:r w:rsidR="00D95D50">
        <w:rPr>
          <w:rFonts w:ascii="Marianne" w:hAnsi="Marianne"/>
          <w:b/>
          <w:sz w:val="18"/>
          <w:szCs w:val="18"/>
        </w:rPr>
        <w:t>8</w:t>
      </w:r>
      <w:r>
        <w:rPr>
          <w:rFonts w:ascii="Marianne" w:hAnsi="Marianne"/>
          <w:b/>
          <w:sz w:val="18"/>
          <w:szCs w:val="18"/>
        </w:rPr>
        <w:t xml:space="preserve"> mars</w:t>
      </w:r>
      <w:r w:rsidR="00CA7236" w:rsidRPr="00616C0D">
        <w:rPr>
          <w:rFonts w:ascii="Marianne" w:hAnsi="Marianne"/>
          <w:b/>
          <w:sz w:val="18"/>
          <w:szCs w:val="18"/>
        </w:rPr>
        <w:t xml:space="preserve"> 2022</w:t>
      </w:r>
    </w:p>
    <w:p w14:paraId="2CE09795" w14:textId="77777777" w:rsidR="00682462" w:rsidRPr="000827E9" w:rsidRDefault="00CA7236" w:rsidP="00682462">
      <w:pPr>
        <w:jc w:val="both"/>
        <w:rPr>
          <w:rFonts w:ascii="Marianne" w:hAnsi="Marianne"/>
          <w:b/>
          <w:sz w:val="24"/>
          <w:szCs w:val="24"/>
        </w:rPr>
      </w:pPr>
      <w:r w:rsidRPr="000827E9">
        <w:rPr>
          <w:rFonts w:ascii="Marianne" w:hAnsi="Marianne"/>
          <w:b/>
          <w:sz w:val="24"/>
          <w:szCs w:val="24"/>
        </w:rPr>
        <w:t>Communiqué de presse</w:t>
      </w:r>
    </w:p>
    <w:p w14:paraId="7F273866" w14:textId="2E2D7B46" w:rsidR="003252BF" w:rsidRPr="00EA496D" w:rsidRDefault="009E215E" w:rsidP="003252BF">
      <w:pPr>
        <w:autoSpaceDE w:val="0"/>
        <w:autoSpaceDN w:val="0"/>
        <w:adjustRightInd w:val="0"/>
        <w:spacing w:after="0" w:line="240" w:lineRule="auto"/>
        <w:jc w:val="both"/>
        <w:rPr>
          <w:rFonts w:ascii="Marianne" w:hAnsi="Marianne" w:cs="Arial"/>
          <w:b/>
          <w:bCs/>
          <w:sz w:val="24"/>
          <w:szCs w:val="24"/>
        </w:rPr>
      </w:pPr>
      <w:r w:rsidRPr="003252BF">
        <w:rPr>
          <w:rFonts w:ascii="Marianne" w:hAnsi="Marianne" w:cs="Arial"/>
          <w:b/>
          <w:bCs/>
          <w:sz w:val="24"/>
          <w:szCs w:val="24"/>
        </w:rPr>
        <w:t>C</w:t>
      </w:r>
      <w:r w:rsidR="00D841D4" w:rsidRPr="003252BF">
        <w:rPr>
          <w:rFonts w:ascii="Marianne" w:hAnsi="Marianne" w:cs="Arial"/>
          <w:b/>
          <w:bCs/>
          <w:sz w:val="24"/>
          <w:szCs w:val="24"/>
        </w:rPr>
        <w:t>as graves de syndrome hémolytique et urémique (SHU)</w:t>
      </w:r>
      <w:r w:rsidR="009B4A3D" w:rsidRPr="003252BF">
        <w:rPr>
          <w:rFonts w:ascii="Marianne" w:hAnsi="Marianne" w:cs="Arial"/>
          <w:b/>
          <w:bCs/>
          <w:sz w:val="24"/>
          <w:szCs w:val="24"/>
        </w:rPr>
        <w:t xml:space="preserve"> chez l’enfant</w:t>
      </w:r>
      <w:r w:rsidRPr="003252BF">
        <w:rPr>
          <w:rFonts w:ascii="Marianne" w:hAnsi="Marianne" w:cs="Arial"/>
          <w:b/>
          <w:bCs/>
          <w:sz w:val="24"/>
          <w:szCs w:val="24"/>
        </w:rPr>
        <w:t xml:space="preserve"> : retrait - rappel </w:t>
      </w:r>
      <w:r w:rsidR="00486A99">
        <w:rPr>
          <w:rFonts w:ascii="Marianne" w:hAnsi="Marianne" w:cs="Arial"/>
          <w:b/>
          <w:bCs/>
          <w:sz w:val="24"/>
          <w:szCs w:val="24"/>
        </w:rPr>
        <w:t xml:space="preserve">préventif </w:t>
      </w:r>
      <w:r w:rsidRPr="003252BF">
        <w:rPr>
          <w:rFonts w:ascii="Marianne" w:hAnsi="Marianne" w:cs="Arial"/>
          <w:b/>
          <w:bCs/>
          <w:sz w:val="24"/>
          <w:szCs w:val="24"/>
        </w:rPr>
        <w:t xml:space="preserve">de lots de </w:t>
      </w:r>
      <w:r w:rsidR="00EA496D" w:rsidRPr="003252BF">
        <w:rPr>
          <w:rFonts w:ascii="Marianne" w:hAnsi="Marianne" w:cs="Arial"/>
          <w:b/>
          <w:sz w:val="24"/>
          <w:szCs w:val="24"/>
        </w:rPr>
        <w:t>pizzas</w:t>
      </w:r>
      <w:r w:rsidR="001B2073" w:rsidRPr="003252BF">
        <w:rPr>
          <w:rFonts w:ascii="Marianne" w:hAnsi="Marianne" w:cs="Arial"/>
          <w:b/>
          <w:sz w:val="24"/>
          <w:szCs w:val="24"/>
        </w:rPr>
        <w:t xml:space="preserve"> surgelées </w:t>
      </w:r>
      <w:proofErr w:type="spellStart"/>
      <w:r w:rsidR="001B2073" w:rsidRPr="003252BF">
        <w:rPr>
          <w:rFonts w:ascii="Marianne" w:hAnsi="Marianne" w:cs="Arial"/>
          <w:b/>
          <w:sz w:val="24"/>
          <w:szCs w:val="24"/>
        </w:rPr>
        <w:t>Fra</w:t>
      </w:r>
      <w:r w:rsidR="00486A99">
        <w:rPr>
          <w:rFonts w:ascii="Marianne" w:hAnsi="Marianne" w:cs="Arial"/>
          <w:b/>
          <w:sz w:val="24"/>
          <w:szCs w:val="24"/>
        </w:rPr>
        <w:t>î</w:t>
      </w:r>
      <w:r w:rsidR="001B2073" w:rsidRPr="003252BF">
        <w:rPr>
          <w:rFonts w:ascii="Marianne" w:hAnsi="Marianne" w:cs="Arial"/>
          <w:b/>
          <w:sz w:val="24"/>
          <w:szCs w:val="24"/>
        </w:rPr>
        <w:t>ch’</w:t>
      </w:r>
      <w:r w:rsidR="00EA496D" w:rsidRPr="003252BF">
        <w:rPr>
          <w:rFonts w:ascii="Marianne" w:hAnsi="Marianne" w:cs="Arial"/>
          <w:b/>
          <w:sz w:val="24"/>
          <w:szCs w:val="24"/>
        </w:rPr>
        <w:t>Up</w:t>
      </w:r>
      <w:proofErr w:type="spellEnd"/>
      <w:r w:rsidR="00EA496D" w:rsidRPr="003252BF">
        <w:rPr>
          <w:rFonts w:ascii="Marianne" w:hAnsi="Marianne" w:cs="Arial"/>
          <w:b/>
          <w:sz w:val="24"/>
          <w:szCs w:val="24"/>
        </w:rPr>
        <w:t xml:space="preserve"> </w:t>
      </w:r>
      <w:r w:rsidR="000766DC" w:rsidRPr="003252BF">
        <w:rPr>
          <w:rFonts w:ascii="Marianne" w:hAnsi="Marianne" w:cs="Arial"/>
          <w:b/>
          <w:bCs/>
          <w:sz w:val="24"/>
          <w:szCs w:val="24"/>
        </w:rPr>
        <w:t xml:space="preserve">de la marque </w:t>
      </w:r>
      <w:proofErr w:type="spellStart"/>
      <w:r w:rsidR="00EA496D" w:rsidRPr="003252BF">
        <w:rPr>
          <w:rFonts w:ascii="Marianne" w:hAnsi="Marianne" w:cs="Arial"/>
          <w:b/>
          <w:bCs/>
          <w:sz w:val="24"/>
          <w:szCs w:val="24"/>
        </w:rPr>
        <w:t>Buitoni</w:t>
      </w:r>
      <w:proofErr w:type="spellEnd"/>
      <w:r w:rsidR="003252BF">
        <w:rPr>
          <w:rFonts w:ascii="Marianne" w:hAnsi="Marianne" w:cs="Arial"/>
          <w:b/>
          <w:bCs/>
          <w:sz w:val="24"/>
          <w:szCs w:val="24"/>
        </w:rPr>
        <w:t xml:space="preserve"> en raison d’une possible contamination par la bactérie Escherichia coli O26.</w:t>
      </w:r>
    </w:p>
    <w:p w14:paraId="5A7F6F8A" w14:textId="6F0211D2" w:rsidR="009E215E" w:rsidRPr="003252BF" w:rsidRDefault="009E215E" w:rsidP="00D841D4">
      <w:pPr>
        <w:autoSpaceDE w:val="0"/>
        <w:autoSpaceDN w:val="0"/>
        <w:adjustRightInd w:val="0"/>
        <w:spacing w:after="0" w:line="240" w:lineRule="auto"/>
        <w:jc w:val="both"/>
        <w:rPr>
          <w:rFonts w:ascii="Marianne" w:hAnsi="Marianne" w:cs="Arial"/>
          <w:b/>
          <w:bCs/>
          <w:sz w:val="24"/>
          <w:szCs w:val="24"/>
        </w:rPr>
      </w:pPr>
    </w:p>
    <w:p w14:paraId="63D50B23" w14:textId="77777777" w:rsidR="00D841D4" w:rsidRPr="00D95D50" w:rsidRDefault="00D841D4" w:rsidP="00D841D4">
      <w:pPr>
        <w:autoSpaceDE w:val="0"/>
        <w:autoSpaceDN w:val="0"/>
        <w:adjustRightInd w:val="0"/>
        <w:spacing w:after="0" w:line="240" w:lineRule="auto"/>
        <w:jc w:val="both"/>
        <w:rPr>
          <w:rFonts w:cstheme="minorHAnsi"/>
          <w:b/>
        </w:rPr>
      </w:pPr>
    </w:p>
    <w:p w14:paraId="28FFEA46" w14:textId="51CA70DD" w:rsidR="00054B13" w:rsidRDefault="00054B13" w:rsidP="00054B13">
      <w:pPr>
        <w:autoSpaceDE w:val="0"/>
        <w:autoSpaceDN w:val="0"/>
        <w:adjustRightInd w:val="0"/>
        <w:spacing w:after="0" w:line="240" w:lineRule="auto"/>
        <w:jc w:val="both"/>
        <w:rPr>
          <w:rFonts w:ascii="Marianne" w:hAnsi="Marianne" w:cs="Arial"/>
          <w:sz w:val="18"/>
          <w:szCs w:val="18"/>
        </w:rPr>
      </w:pPr>
      <w:r>
        <w:rPr>
          <w:rFonts w:ascii="Marianne" w:hAnsi="Marianne" w:cs="Arial"/>
          <w:sz w:val="18"/>
          <w:szCs w:val="18"/>
        </w:rPr>
        <w:t xml:space="preserve">Dans le cadre des investigations menées par les autorités sur les cas de </w:t>
      </w:r>
      <w:r>
        <w:rPr>
          <w:rFonts w:ascii="Marianne" w:hAnsi="Marianne"/>
          <w:color w:val="000000" w:themeColor="text1"/>
          <w:sz w:val="18"/>
          <w:szCs w:val="18"/>
        </w:rPr>
        <w:t xml:space="preserve">syndromes hémolytiques et urémiques graves </w:t>
      </w:r>
      <w:r>
        <w:rPr>
          <w:rFonts w:ascii="Marianne" w:hAnsi="Marianne" w:cstheme="minorHAnsi"/>
          <w:sz w:val="18"/>
          <w:szCs w:val="18"/>
        </w:rPr>
        <w:t>signalés depuis le 1</w:t>
      </w:r>
      <w:r>
        <w:rPr>
          <w:rFonts w:ascii="Marianne" w:hAnsi="Marianne" w:cstheme="minorHAnsi"/>
          <w:sz w:val="18"/>
          <w:szCs w:val="18"/>
          <w:vertAlign w:val="superscript"/>
        </w:rPr>
        <w:t>er</w:t>
      </w:r>
      <w:r>
        <w:rPr>
          <w:rFonts w:ascii="Marianne" w:hAnsi="Marianne" w:cstheme="minorHAnsi"/>
          <w:sz w:val="18"/>
          <w:szCs w:val="18"/>
        </w:rPr>
        <w:t xml:space="preserve"> janvier 2022 sur le territoire national, </w:t>
      </w:r>
      <w:r>
        <w:rPr>
          <w:rFonts w:ascii="Marianne" w:hAnsi="Marianne"/>
          <w:color w:val="000000" w:themeColor="text1"/>
          <w:sz w:val="18"/>
          <w:szCs w:val="18"/>
        </w:rPr>
        <w:t xml:space="preserve">les analyses </w:t>
      </w:r>
      <w:r>
        <w:rPr>
          <w:rFonts w:ascii="Marianne" w:hAnsi="Marianne" w:cs="Arial"/>
          <w:sz w:val="18"/>
          <w:szCs w:val="18"/>
        </w:rPr>
        <w:t xml:space="preserve">(épidémiologiques, microbiologiques et de traçabilité) </w:t>
      </w:r>
      <w:r>
        <w:rPr>
          <w:rFonts w:ascii="Marianne" w:hAnsi="Marianne"/>
          <w:color w:val="000000" w:themeColor="text1"/>
          <w:sz w:val="18"/>
          <w:szCs w:val="18"/>
        </w:rPr>
        <w:t>menées suggèrent</w:t>
      </w:r>
      <w:r w:rsidR="004F4C5D">
        <w:rPr>
          <w:rFonts w:ascii="Marianne" w:hAnsi="Marianne"/>
          <w:color w:val="000000" w:themeColor="text1"/>
          <w:sz w:val="18"/>
          <w:szCs w:val="18"/>
        </w:rPr>
        <w:t>, à ce stade,</w:t>
      </w:r>
      <w:r>
        <w:rPr>
          <w:rFonts w:ascii="Marianne" w:hAnsi="Marianne"/>
          <w:color w:val="000000" w:themeColor="text1"/>
          <w:sz w:val="18"/>
          <w:szCs w:val="18"/>
        </w:rPr>
        <w:t xml:space="preserve"> un lien </w:t>
      </w:r>
      <w:r>
        <w:rPr>
          <w:rFonts w:ascii="Marianne" w:hAnsi="Marianne" w:cs="Arial"/>
          <w:sz w:val="18"/>
          <w:szCs w:val="18"/>
        </w:rPr>
        <w:t xml:space="preserve">possible avec la consommation de pizzas surgelées de la gamme </w:t>
      </w:r>
      <w:proofErr w:type="spellStart"/>
      <w:r>
        <w:rPr>
          <w:rFonts w:ascii="Marianne" w:hAnsi="Marianne" w:cs="Arial"/>
          <w:sz w:val="18"/>
          <w:szCs w:val="18"/>
        </w:rPr>
        <w:t>Fraîch’Up</w:t>
      </w:r>
      <w:proofErr w:type="spellEnd"/>
      <w:r>
        <w:rPr>
          <w:rFonts w:ascii="Marianne" w:hAnsi="Marianne" w:cs="Arial"/>
          <w:sz w:val="18"/>
          <w:szCs w:val="18"/>
        </w:rPr>
        <w:t xml:space="preserve"> de la marque </w:t>
      </w:r>
      <w:proofErr w:type="spellStart"/>
      <w:r>
        <w:rPr>
          <w:rFonts w:ascii="Marianne" w:hAnsi="Marianne" w:cs="Arial"/>
          <w:sz w:val="18"/>
          <w:szCs w:val="18"/>
        </w:rPr>
        <w:t>Buitoni</w:t>
      </w:r>
      <w:proofErr w:type="spellEnd"/>
      <w:r>
        <w:rPr>
          <w:rFonts w:ascii="Marianne" w:hAnsi="Marianne" w:cs="Arial"/>
          <w:sz w:val="18"/>
          <w:szCs w:val="18"/>
        </w:rPr>
        <w:t>.</w:t>
      </w:r>
    </w:p>
    <w:p w14:paraId="5E58AB92" w14:textId="0ABADF5A" w:rsidR="004F4C5D" w:rsidRDefault="004F4C5D" w:rsidP="00054B13">
      <w:pPr>
        <w:autoSpaceDE w:val="0"/>
        <w:autoSpaceDN w:val="0"/>
        <w:adjustRightInd w:val="0"/>
        <w:spacing w:after="0" w:line="240" w:lineRule="auto"/>
        <w:jc w:val="both"/>
        <w:rPr>
          <w:rFonts w:ascii="Marianne" w:hAnsi="Marianne" w:cs="Arial"/>
          <w:sz w:val="18"/>
          <w:szCs w:val="18"/>
        </w:rPr>
      </w:pPr>
    </w:p>
    <w:p w14:paraId="3E1734F8" w14:textId="77777777" w:rsidR="004F4C5D" w:rsidRDefault="004F4C5D" w:rsidP="00054B13">
      <w:pPr>
        <w:autoSpaceDE w:val="0"/>
        <w:autoSpaceDN w:val="0"/>
        <w:adjustRightInd w:val="0"/>
        <w:spacing w:after="0" w:line="240" w:lineRule="auto"/>
        <w:jc w:val="both"/>
        <w:rPr>
          <w:rFonts w:ascii="Marianne" w:hAnsi="Marianne"/>
          <w:color w:val="000000" w:themeColor="text1"/>
          <w:sz w:val="18"/>
          <w:szCs w:val="18"/>
        </w:rPr>
      </w:pPr>
    </w:p>
    <w:p w14:paraId="1B57ED8E" w14:textId="45FF1F4D" w:rsidR="004F4C5D" w:rsidRDefault="004F4C5D" w:rsidP="004F4C5D">
      <w:pPr>
        <w:autoSpaceDE w:val="0"/>
        <w:autoSpaceDN w:val="0"/>
        <w:adjustRightInd w:val="0"/>
        <w:spacing w:after="0" w:line="240" w:lineRule="auto"/>
        <w:jc w:val="both"/>
        <w:rPr>
          <w:rFonts w:ascii="Marianne" w:hAnsi="Marianne" w:cs="Arial"/>
          <w:sz w:val="18"/>
          <w:szCs w:val="18"/>
        </w:rPr>
      </w:pPr>
      <w:r>
        <w:rPr>
          <w:rFonts w:ascii="Marianne" w:hAnsi="Marianne" w:cs="Arial"/>
          <w:sz w:val="18"/>
          <w:szCs w:val="18"/>
        </w:rPr>
        <w:t>Les investigations se poursuivent pour déterminer</w:t>
      </w:r>
      <w:r w:rsidR="00A33B89">
        <w:rPr>
          <w:rFonts w:ascii="Marianne" w:hAnsi="Marianne" w:cs="Arial"/>
          <w:sz w:val="18"/>
          <w:szCs w:val="18"/>
        </w:rPr>
        <w:t xml:space="preserve"> </w:t>
      </w:r>
      <w:r>
        <w:rPr>
          <w:rFonts w:ascii="Marianne" w:hAnsi="Marianne" w:cs="Arial"/>
          <w:sz w:val="18"/>
          <w:szCs w:val="18"/>
        </w:rPr>
        <w:t xml:space="preserve">l’origine de la contamination, </w:t>
      </w:r>
      <w:ins w:id="0" w:author="LE BORGNE, Caroline (DGS/VSS/CORRUSS)" w:date="2022-03-18T17:39:00Z">
        <w:r w:rsidR="00EF4AFA">
          <w:rPr>
            <w:rFonts w:ascii="Marianne" w:hAnsi="Marianne" w:cs="Arial"/>
            <w:sz w:val="18"/>
            <w:szCs w:val="18"/>
          </w:rPr>
          <w:t xml:space="preserve">y compris pour d’autres produits, </w:t>
        </w:r>
      </w:ins>
      <w:bookmarkStart w:id="1" w:name="_GoBack"/>
      <w:bookmarkEnd w:id="1"/>
      <w:r>
        <w:rPr>
          <w:rFonts w:ascii="Marianne" w:hAnsi="Marianne" w:cs="Arial"/>
          <w:sz w:val="18"/>
          <w:szCs w:val="18"/>
        </w:rPr>
        <w:t>ainsi que les enquêtes épidémiologiques afin d’établir les liens potentiels avec l</w:t>
      </w:r>
      <w:r w:rsidR="00A33B89">
        <w:rPr>
          <w:rFonts w:ascii="Marianne" w:hAnsi="Marianne" w:cs="Arial"/>
          <w:sz w:val="18"/>
          <w:szCs w:val="18"/>
        </w:rPr>
        <w:t>’ensemble d</w:t>
      </w:r>
      <w:r>
        <w:rPr>
          <w:rFonts w:ascii="Marianne" w:hAnsi="Marianne" w:cs="Arial"/>
          <w:sz w:val="18"/>
          <w:szCs w:val="18"/>
        </w:rPr>
        <w:t xml:space="preserve">es cas détectés sur le territoire depuis début janvier 2022. </w:t>
      </w:r>
    </w:p>
    <w:p w14:paraId="6C112923" w14:textId="0CBF28C2" w:rsidR="000766DC" w:rsidRDefault="000766DC" w:rsidP="006014B1">
      <w:pPr>
        <w:autoSpaceDE w:val="0"/>
        <w:autoSpaceDN w:val="0"/>
        <w:adjustRightInd w:val="0"/>
        <w:spacing w:after="0" w:line="240" w:lineRule="auto"/>
        <w:jc w:val="both"/>
        <w:rPr>
          <w:rFonts w:ascii="Marianne" w:hAnsi="Marianne"/>
          <w:color w:val="000000" w:themeColor="text1"/>
          <w:sz w:val="18"/>
          <w:szCs w:val="18"/>
        </w:rPr>
      </w:pPr>
    </w:p>
    <w:p w14:paraId="40B1AC54" w14:textId="77777777" w:rsidR="000766DC" w:rsidRDefault="000766DC" w:rsidP="00087EFC">
      <w:pPr>
        <w:autoSpaceDE w:val="0"/>
        <w:autoSpaceDN w:val="0"/>
        <w:adjustRightInd w:val="0"/>
        <w:spacing w:after="0" w:line="240" w:lineRule="auto"/>
        <w:rPr>
          <w:rFonts w:ascii="Marianne" w:hAnsi="Marianne"/>
          <w:color w:val="000000" w:themeColor="text1"/>
          <w:sz w:val="18"/>
          <w:szCs w:val="18"/>
        </w:rPr>
      </w:pPr>
    </w:p>
    <w:p w14:paraId="5200A6BA" w14:textId="3CCA83E4" w:rsidR="00A77F42" w:rsidRPr="00A25C11" w:rsidRDefault="006B060B" w:rsidP="006B060B">
      <w:pPr>
        <w:autoSpaceDE w:val="0"/>
        <w:autoSpaceDN w:val="0"/>
        <w:adjustRightInd w:val="0"/>
        <w:spacing w:after="0" w:line="240" w:lineRule="auto"/>
        <w:rPr>
          <w:rFonts w:ascii="Marianne" w:hAnsi="Marianne" w:cs="Arial"/>
          <w:sz w:val="18"/>
          <w:szCs w:val="18"/>
        </w:rPr>
      </w:pPr>
      <w:r w:rsidRPr="00A25C11">
        <w:rPr>
          <w:rFonts w:ascii="Marianne" w:hAnsi="Marianne"/>
          <w:sz w:val="18"/>
          <w:szCs w:val="18"/>
        </w:rPr>
        <w:t xml:space="preserve">En conséquence, </w:t>
      </w:r>
      <w:r w:rsidR="006B0446" w:rsidRPr="00A25C11">
        <w:rPr>
          <w:rFonts w:ascii="Marianne" w:hAnsi="Marianne"/>
          <w:sz w:val="18"/>
          <w:szCs w:val="18"/>
        </w:rPr>
        <w:t xml:space="preserve">par mesure de précaution, </w:t>
      </w:r>
      <w:r w:rsidR="006014B1" w:rsidRPr="00A25C11">
        <w:rPr>
          <w:rFonts w:ascii="Marianne" w:hAnsi="Marianne"/>
          <w:sz w:val="18"/>
          <w:szCs w:val="18"/>
        </w:rPr>
        <w:t xml:space="preserve">et dans l’attente d’analyses complémentaires, </w:t>
      </w:r>
      <w:r w:rsidRPr="00A25C11">
        <w:rPr>
          <w:rFonts w:ascii="Marianne" w:hAnsi="Marianne"/>
          <w:sz w:val="18"/>
          <w:szCs w:val="18"/>
        </w:rPr>
        <w:t>l’ent</w:t>
      </w:r>
      <w:r w:rsidR="008C2154" w:rsidRPr="00A25C11">
        <w:rPr>
          <w:rFonts w:ascii="Marianne" w:hAnsi="Marianne"/>
          <w:sz w:val="18"/>
          <w:szCs w:val="18"/>
        </w:rPr>
        <w:t xml:space="preserve">reprise, </w:t>
      </w:r>
      <w:r w:rsidR="00486A99" w:rsidRPr="00A25C11">
        <w:rPr>
          <w:rFonts w:ascii="Marianne" w:hAnsi="Marianne"/>
          <w:sz w:val="18"/>
          <w:szCs w:val="18"/>
        </w:rPr>
        <w:t xml:space="preserve">procède ce jour, au retrait-rappel de </w:t>
      </w:r>
      <w:r w:rsidR="00486A99" w:rsidRPr="00A25C11">
        <w:rPr>
          <w:rFonts w:ascii="Marianne" w:hAnsi="Marianne" w:cs="Arial"/>
          <w:sz w:val="18"/>
          <w:szCs w:val="18"/>
        </w:rPr>
        <w:t xml:space="preserve">l’ensemble des pizzas de la gamme </w:t>
      </w:r>
      <w:proofErr w:type="spellStart"/>
      <w:r w:rsidR="00486A99" w:rsidRPr="00A25C11">
        <w:rPr>
          <w:rFonts w:ascii="Marianne" w:hAnsi="Marianne" w:cs="Arial"/>
          <w:sz w:val="18"/>
          <w:szCs w:val="18"/>
        </w:rPr>
        <w:t>Fraîch’Up</w:t>
      </w:r>
      <w:proofErr w:type="spellEnd"/>
      <w:r w:rsidR="00486A99" w:rsidRPr="00A25C11">
        <w:rPr>
          <w:rFonts w:ascii="Marianne" w:hAnsi="Marianne" w:cs="Arial"/>
          <w:sz w:val="18"/>
          <w:szCs w:val="18"/>
        </w:rPr>
        <w:t xml:space="preserve">, de marque </w:t>
      </w:r>
      <w:proofErr w:type="spellStart"/>
      <w:r w:rsidR="00486A99" w:rsidRPr="00A25C11">
        <w:rPr>
          <w:rFonts w:ascii="Marianne" w:hAnsi="Marianne" w:cs="Arial"/>
          <w:sz w:val="18"/>
          <w:szCs w:val="18"/>
        </w:rPr>
        <w:t>Buitoni</w:t>
      </w:r>
      <w:proofErr w:type="spellEnd"/>
      <w:r w:rsidR="00486A99" w:rsidRPr="00A25C11">
        <w:rPr>
          <w:rFonts w:ascii="Marianne" w:hAnsi="Marianne" w:cs="Arial"/>
          <w:sz w:val="18"/>
          <w:szCs w:val="18"/>
        </w:rPr>
        <w:t>, commercialisé à ce jour</w:t>
      </w:r>
      <w:r w:rsidR="00A25C11">
        <w:rPr>
          <w:rFonts w:ascii="Marianne" w:hAnsi="Marianne" w:cs="Arial"/>
          <w:sz w:val="18"/>
          <w:szCs w:val="18"/>
        </w:rPr>
        <w:t>.</w:t>
      </w:r>
    </w:p>
    <w:p w14:paraId="7C0F04C0" w14:textId="2072D4D3" w:rsidR="00EF5CF4" w:rsidRDefault="00EF5CF4" w:rsidP="00EF5CF4">
      <w:pPr>
        <w:autoSpaceDE w:val="0"/>
        <w:autoSpaceDN w:val="0"/>
        <w:adjustRightInd w:val="0"/>
        <w:spacing w:after="0" w:line="240" w:lineRule="auto"/>
        <w:rPr>
          <w:rFonts w:ascii="Marianne" w:hAnsi="Marianne"/>
          <w:b/>
          <w:sz w:val="18"/>
          <w:szCs w:val="18"/>
          <w:u w:val="single"/>
        </w:rPr>
      </w:pPr>
    </w:p>
    <w:p w14:paraId="705B60C4" w14:textId="78C6DA15" w:rsidR="00EF5CF4" w:rsidRPr="00EF5CF4" w:rsidRDefault="00EF5CF4" w:rsidP="00EF5CF4">
      <w:pPr>
        <w:autoSpaceDE w:val="0"/>
        <w:autoSpaceDN w:val="0"/>
        <w:adjustRightInd w:val="0"/>
        <w:spacing w:after="0" w:line="240" w:lineRule="auto"/>
        <w:rPr>
          <w:rFonts w:ascii="Marianne" w:hAnsi="Marianne"/>
          <w:sz w:val="18"/>
          <w:szCs w:val="18"/>
        </w:rPr>
      </w:pPr>
      <w:r w:rsidRPr="00EF5CF4">
        <w:rPr>
          <w:rFonts w:ascii="Marianne" w:hAnsi="Marianne"/>
          <w:sz w:val="18"/>
          <w:szCs w:val="18"/>
        </w:rPr>
        <w:t xml:space="preserve">Exemple de pizzas de la gamme </w:t>
      </w:r>
      <w:proofErr w:type="spellStart"/>
      <w:r w:rsidRPr="00EF5CF4">
        <w:rPr>
          <w:rFonts w:ascii="Marianne" w:hAnsi="Marianne"/>
          <w:sz w:val="18"/>
          <w:szCs w:val="18"/>
        </w:rPr>
        <w:t>Fraîch’Up</w:t>
      </w:r>
      <w:proofErr w:type="spellEnd"/>
      <w:r w:rsidRPr="00EF5CF4">
        <w:rPr>
          <w:rFonts w:ascii="Marianne" w:hAnsi="Marianne"/>
          <w:sz w:val="18"/>
          <w:szCs w:val="18"/>
        </w:rPr>
        <w:t xml:space="preserve">, marque </w:t>
      </w:r>
      <w:proofErr w:type="spellStart"/>
      <w:r w:rsidRPr="00EF5CF4">
        <w:rPr>
          <w:rFonts w:ascii="Marianne" w:hAnsi="Marianne"/>
          <w:sz w:val="18"/>
          <w:szCs w:val="18"/>
        </w:rPr>
        <w:t>Buitoni</w:t>
      </w:r>
      <w:proofErr w:type="spellEnd"/>
      <w:r w:rsidRPr="00EF5CF4">
        <w:rPr>
          <w:rFonts w:ascii="Marianne" w:hAnsi="Marianne"/>
          <w:sz w:val="18"/>
          <w:szCs w:val="18"/>
        </w:rPr>
        <w:t> :</w:t>
      </w:r>
    </w:p>
    <w:p w14:paraId="7FA952CF" w14:textId="77777777" w:rsidR="00EF5CF4" w:rsidRDefault="00EF5CF4" w:rsidP="00EF5CF4">
      <w:pPr>
        <w:autoSpaceDE w:val="0"/>
        <w:autoSpaceDN w:val="0"/>
        <w:adjustRightInd w:val="0"/>
        <w:spacing w:after="0" w:line="240" w:lineRule="auto"/>
        <w:rPr>
          <w:rFonts w:ascii="Marianne" w:hAnsi="Marianne" w:cs="Arial"/>
          <w:noProof/>
          <w:sz w:val="18"/>
          <w:szCs w:val="18"/>
          <w:lang w:eastAsia="fr-FR"/>
        </w:rPr>
      </w:pPr>
    </w:p>
    <w:p w14:paraId="2A81B3C6" w14:textId="07D2FA32" w:rsidR="009E215E" w:rsidRPr="008C2154" w:rsidRDefault="00A25C11" w:rsidP="00A25C11">
      <w:pPr>
        <w:autoSpaceDE w:val="0"/>
        <w:autoSpaceDN w:val="0"/>
        <w:adjustRightInd w:val="0"/>
        <w:spacing w:after="0" w:line="240" w:lineRule="auto"/>
        <w:jc w:val="center"/>
        <w:rPr>
          <w:rFonts w:ascii="Marianne" w:hAnsi="Marianne" w:cs="Arial"/>
          <w:sz w:val="18"/>
          <w:szCs w:val="18"/>
        </w:rPr>
      </w:pPr>
      <w:r>
        <w:rPr>
          <w:rFonts w:ascii="Marianne" w:hAnsi="Marianne" w:cs="Arial"/>
          <w:noProof/>
          <w:sz w:val="18"/>
          <w:szCs w:val="18"/>
          <w:lang w:eastAsia="fr-FR"/>
        </w:rPr>
        <w:drawing>
          <wp:inline distT="0" distB="0" distL="0" distR="0" wp14:anchorId="56832508" wp14:editId="2B4EC471">
            <wp:extent cx="1838325" cy="2163445"/>
            <wp:effectExtent l="0" t="0" r="952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zza Fraich Up.jpg"/>
                    <pic:cNvPicPr/>
                  </pic:nvPicPr>
                  <pic:blipFill rotWithShape="1">
                    <a:blip r:embed="rId7">
                      <a:extLst>
                        <a:ext uri="{28A0092B-C50C-407E-A947-70E740481C1C}">
                          <a14:useLocalDpi xmlns:a14="http://schemas.microsoft.com/office/drawing/2010/main" val="0"/>
                        </a:ext>
                      </a:extLst>
                    </a:blip>
                    <a:srcRect l="5815" r="7839"/>
                    <a:stretch/>
                  </pic:blipFill>
                  <pic:spPr bwMode="auto">
                    <a:xfrm>
                      <a:off x="0" y="0"/>
                      <a:ext cx="1847545" cy="2174296"/>
                    </a:xfrm>
                    <a:prstGeom prst="rect">
                      <a:avLst/>
                    </a:prstGeom>
                    <a:ln>
                      <a:noFill/>
                    </a:ln>
                    <a:extLst>
                      <a:ext uri="{53640926-AAD7-44D8-BBD7-CCE9431645EC}">
                        <a14:shadowObscured xmlns:a14="http://schemas.microsoft.com/office/drawing/2010/main"/>
                      </a:ext>
                    </a:extLst>
                  </pic:spPr>
                </pic:pic>
              </a:graphicData>
            </a:graphic>
          </wp:inline>
        </w:drawing>
      </w:r>
    </w:p>
    <w:p w14:paraId="0C6D710D" w14:textId="7A0F6F95" w:rsidR="00A77F42" w:rsidRDefault="00A77F42" w:rsidP="00B84773">
      <w:pPr>
        <w:autoSpaceDE w:val="0"/>
        <w:autoSpaceDN w:val="0"/>
        <w:adjustRightInd w:val="0"/>
        <w:spacing w:after="0" w:line="240" w:lineRule="auto"/>
        <w:jc w:val="both"/>
        <w:rPr>
          <w:rFonts w:ascii="Arial" w:hAnsi="Arial" w:cs="Arial"/>
          <w:sz w:val="19"/>
          <w:szCs w:val="19"/>
        </w:rPr>
      </w:pPr>
    </w:p>
    <w:p w14:paraId="1D4ABD26" w14:textId="77777777" w:rsidR="00906C20" w:rsidRDefault="00906C20" w:rsidP="00906C20">
      <w:pPr>
        <w:autoSpaceDE w:val="0"/>
        <w:autoSpaceDN w:val="0"/>
        <w:adjustRightInd w:val="0"/>
        <w:spacing w:after="0" w:line="240" w:lineRule="auto"/>
        <w:jc w:val="both"/>
        <w:rPr>
          <w:rFonts w:ascii="Marianne" w:hAnsi="Marianne" w:cs="Arial"/>
          <w:sz w:val="18"/>
          <w:szCs w:val="18"/>
        </w:rPr>
      </w:pPr>
    </w:p>
    <w:p w14:paraId="16956A48" w14:textId="77777777" w:rsidR="00A25C11" w:rsidRPr="00D0478F" w:rsidRDefault="00A25C11" w:rsidP="00B84773">
      <w:pPr>
        <w:autoSpaceDE w:val="0"/>
        <w:autoSpaceDN w:val="0"/>
        <w:adjustRightInd w:val="0"/>
        <w:spacing w:after="0" w:line="240" w:lineRule="auto"/>
        <w:jc w:val="both"/>
        <w:rPr>
          <w:rFonts w:ascii="Marianne" w:hAnsi="Marianne" w:cs="Arial"/>
          <w:sz w:val="18"/>
          <w:szCs w:val="18"/>
        </w:rPr>
      </w:pPr>
    </w:p>
    <w:p w14:paraId="7A6271D1" w14:textId="2DB54D4C" w:rsidR="00A77F42" w:rsidRDefault="00A77F42" w:rsidP="00B84773">
      <w:pPr>
        <w:autoSpaceDE w:val="0"/>
        <w:autoSpaceDN w:val="0"/>
        <w:adjustRightInd w:val="0"/>
        <w:spacing w:after="0" w:line="240" w:lineRule="auto"/>
        <w:jc w:val="both"/>
        <w:rPr>
          <w:rFonts w:ascii="Arial" w:hAnsi="Arial" w:cs="Arial"/>
          <w:sz w:val="19"/>
          <w:szCs w:val="19"/>
        </w:rPr>
      </w:pPr>
    </w:p>
    <w:p w14:paraId="65981BFE" w14:textId="6A8F57B6" w:rsidR="00486A99" w:rsidRDefault="00486A99" w:rsidP="00C26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theme="minorHAnsi"/>
          <w:sz w:val="18"/>
          <w:szCs w:val="18"/>
          <w:u w:val="single"/>
        </w:rPr>
      </w:pPr>
      <w:r w:rsidRPr="00A77F42">
        <w:rPr>
          <w:rFonts w:ascii="Marianne" w:hAnsi="Marianne" w:cstheme="minorHAnsi"/>
          <w:sz w:val="18"/>
          <w:szCs w:val="18"/>
        </w:rPr>
        <w:t>Il est demandé aux personnes qui</w:t>
      </w:r>
      <w:r w:rsidR="00A25C11">
        <w:rPr>
          <w:rFonts w:ascii="Marianne" w:hAnsi="Marianne" w:cstheme="minorHAnsi"/>
          <w:sz w:val="18"/>
          <w:szCs w:val="18"/>
        </w:rPr>
        <w:t xml:space="preserve"> </w:t>
      </w:r>
      <w:r w:rsidRPr="00A77F42">
        <w:rPr>
          <w:rFonts w:ascii="Marianne" w:hAnsi="Marianne" w:cstheme="minorHAnsi"/>
          <w:sz w:val="18"/>
          <w:szCs w:val="18"/>
        </w:rPr>
        <w:t>détiendraient des p</w:t>
      </w:r>
      <w:r>
        <w:rPr>
          <w:rFonts w:ascii="Marianne" w:hAnsi="Marianne" w:cstheme="minorHAnsi"/>
          <w:sz w:val="18"/>
          <w:szCs w:val="18"/>
        </w:rPr>
        <w:t xml:space="preserve">izzas </w:t>
      </w:r>
      <w:proofErr w:type="spellStart"/>
      <w:r>
        <w:rPr>
          <w:rFonts w:ascii="Marianne" w:hAnsi="Marianne" w:cstheme="minorHAnsi"/>
          <w:sz w:val="18"/>
          <w:szCs w:val="18"/>
        </w:rPr>
        <w:t>Fraîch’Up</w:t>
      </w:r>
      <w:proofErr w:type="spellEnd"/>
      <w:r>
        <w:rPr>
          <w:rFonts w:ascii="Marianne" w:hAnsi="Marianne" w:cstheme="minorHAnsi"/>
          <w:sz w:val="18"/>
          <w:szCs w:val="18"/>
        </w:rPr>
        <w:t xml:space="preserve"> de marque </w:t>
      </w:r>
      <w:proofErr w:type="spellStart"/>
      <w:r>
        <w:rPr>
          <w:rFonts w:ascii="Marianne" w:hAnsi="Marianne" w:cstheme="minorHAnsi"/>
          <w:sz w:val="18"/>
          <w:szCs w:val="18"/>
        </w:rPr>
        <w:t>Buitoni</w:t>
      </w:r>
      <w:proofErr w:type="spellEnd"/>
      <w:r w:rsidRPr="00A77F42">
        <w:rPr>
          <w:rFonts w:ascii="Marianne" w:hAnsi="Marianne" w:cstheme="minorHAnsi"/>
          <w:sz w:val="18"/>
          <w:szCs w:val="18"/>
        </w:rPr>
        <w:t xml:space="preserve"> </w:t>
      </w:r>
      <w:r w:rsidRPr="00A77F42">
        <w:rPr>
          <w:rFonts w:ascii="Marianne" w:hAnsi="Marianne" w:cstheme="minorHAnsi"/>
          <w:sz w:val="18"/>
          <w:szCs w:val="18"/>
          <w:u w:val="single"/>
        </w:rPr>
        <w:t>de ne pas les consommer</w:t>
      </w:r>
      <w:r>
        <w:rPr>
          <w:rFonts w:ascii="Marianne" w:hAnsi="Marianne" w:cstheme="minorHAnsi"/>
          <w:sz w:val="18"/>
          <w:szCs w:val="18"/>
          <w:u w:val="single"/>
        </w:rPr>
        <w:t xml:space="preserve"> et </w:t>
      </w:r>
      <w:r w:rsidRPr="00A77F42">
        <w:rPr>
          <w:rFonts w:ascii="Marianne" w:hAnsi="Marianne" w:cstheme="minorHAnsi"/>
          <w:sz w:val="18"/>
          <w:szCs w:val="18"/>
          <w:u w:val="single"/>
        </w:rPr>
        <w:t>de les</w:t>
      </w:r>
      <w:r w:rsidR="00A25C11">
        <w:rPr>
          <w:rFonts w:ascii="Marianne" w:hAnsi="Marianne" w:cstheme="minorHAnsi"/>
          <w:sz w:val="18"/>
          <w:szCs w:val="18"/>
          <w:u w:val="single"/>
        </w:rPr>
        <w:t xml:space="preserve"> </w:t>
      </w:r>
      <w:r w:rsidRPr="00A77F42">
        <w:rPr>
          <w:rFonts w:ascii="Marianne" w:hAnsi="Marianne" w:cstheme="minorHAnsi"/>
          <w:sz w:val="18"/>
          <w:szCs w:val="18"/>
          <w:u w:val="single"/>
        </w:rPr>
        <w:t>détruire</w:t>
      </w:r>
      <w:r w:rsidR="00A25C11">
        <w:rPr>
          <w:rFonts w:ascii="Marianne" w:hAnsi="Marianne" w:cstheme="minorHAnsi"/>
          <w:sz w:val="18"/>
          <w:szCs w:val="18"/>
          <w:u w:val="single"/>
        </w:rPr>
        <w:t>.</w:t>
      </w:r>
      <w:r>
        <w:rPr>
          <w:rFonts w:ascii="Marianne" w:hAnsi="Marianne" w:cstheme="minorHAnsi"/>
          <w:sz w:val="18"/>
          <w:szCs w:val="18"/>
          <w:u w:val="single"/>
        </w:rPr>
        <w:t xml:space="preserve"> </w:t>
      </w:r>
    </w:p>
    <w:p w14:paraId="7E5FC1AE" w14:textId="77777777" w:rsidR="00A25C11" w:rsidRDefault="00A25C11" w:rsidP="00C260BA">
      <w:pPr>
        <w:pStyle w:val="Default"/>
        <w:pBdr>
          <w:top w:val="single" w:sz="4" w:space="1" w:color="auto"/>
          <w:left w:val="single" w:sz="4" w:space="4" w:color="auto"/>
          <w:bottom w:val="single" w:sz="4" w:space="1" w:color="auto"/>
          <w:right w:val="single" w:sz="4" w:space="4" w:color="auto"/>
        </w:pBdr>
        <w:rPr>
          <w:rFonts w:ascii="Marianne" w:hAnsi="Marianne"/>
          <w:sz w:val="18"/>
          <w:szCs w:val="18"/>
        </w:rPr>
      </w:pPr>
    </w:p>
    <w:p w14:paraId="49644D21" w14:textId="7A147880" w:rsidR="00A25C11" w:rsidRPr="00C260BA" w:rsidRDefault="00A25C11" w:rsidP="00C260BA">
      <w:pPr>
        <w:pStyle w:val="Default"/>
        <w:pBdr>
          <w:top w:val="single" w:sz="4" w:space="1" w:color="auto"/>
          <w:left w:val="single" w:sz="4" w:space="4" w:color="auto"/>
          <w:bottom w:val="single" w:sz="4" w:space="1" w:color="auto"/>
          <w:right w:val="single" w:sz="4" w:space="4" w:color="auto"/>
        </w:pBdr>
        <w:rPr>
          <w:rFonts w:ascii="Marianne" w:hAnsi="Marianne" w:cs="Cambria"/>
          <w:b/>
          <w:sz w:val="18"/>
          <w:szCs w:val="18"/>
        </w:rPr>
      </w:pPr>
      <w:r>
        <w:rPr>
          <w:rFonts w:ascii="Marianne" w:hAnsi="Marianne"/>
          <w:sz w:val="18"/>
          <w:szCs w:val="18"/>
        </w:rPr>
        <w:t>Munis d’une photo de l’emballage avec les références du produits (</w:t>
      </w:r>
      <w:r w:rsidRPr="00AA7EF0">
        <w:rPr>
          <w:rFonts w:ascii="Marianne" w:hAnsi="Marianne"/>
          <w:sz w:val="18"/>
          <w:szCs w:val="18"/>
        </w:rPr>
        <w:t>Date Limite de Consommation, numéro de code barre, numéro de lot, heure de production)</w:t>
      </w:r>
      <w:r>
        <w:rPr>
          <w:rFonts w:ascii="Marianne" w:hAnsi="Marianne"/>
          <w:sz w:val="18"/>
          <w:szCs w:val="18"/>
        </w:rPr>
        <w:t xml:space="preserve">, les consommateurs peuvent appeler le numéro de téléphone mis à disposition par l’entreprise pour obtenir un </w:t>
      </w:r>
      <w:r w:rsidRPr="00A25C11">
        <w:rPr>
          <w:rFonts w:ascii="Marianne" w:hAnsi="Marianne"/>
          <w:sz w:val="18"/>
          <w:szCs w:val="18"/>
        </w:rPr>
        <w:t xml:space="preserve">remboursement : </w:t>
      </w:r>
      <w:r w:rsidRPr="00C260BA">
        <w:rPr>
          <w:rFonts w:ascii="Marianne" w:hAnsi="Marianne" w:cs="Cambria"/>
          <w:b/>
          <w:sz w:val="18"/>
          <w:szCs w:val="18"/>
        </w:rPr>
        <w:t xml:space="preserve">0800 22 32 42 </w:t>
      </w:r>
    </w:p>
    <w:p w14:paraId="5F688FDF" w14:textId="77777777" w:rsidR="00A25C11" w:rsidRPr="00A77F42" w:rsidRDefault="00A25C11" w:rsidP="00C26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theme="minorHAnsi"/>
          <w:sz w:val="18"/>
          <w:szCs w:val="18"/>
        </w:rPr>
      </w:pPr>
    </w:p>
    <w:p w14:paraId="2AB1622E" w14:textId="14C22BBE" w:rsidR="00D95D50" w:rsidRDefault="00486A99" w:rsidP="00C26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theme="minorHAnsi"/>
          <w:sz w:val="18"/>
          <w:szCs w:val="18"/>
        </w:rPr>
      </w:pPr>
      <w:r w:rsidRPr="00A77F42">
        <w:rPr>
          <w:rFonts w:ascii="Marianne" w:hAnsi="Marianne" w:cstheme="minorHAnsi"/>
          <w:sz w:val="18"/>
          <w:szCs w:val="18"/>
        </w:rPr>
        <w:t>Les personnes q</w:t>
      </w:r>
      <w:r>
        <w:rPr>
          <w:rFonts w:ascii="Marianne" w:hAnsi="Marianne" w:cstheme="minorHAnsi"/>
          <w:sz w:val="18"/>
          <w:szCs w:val="18"/>
        </w:rPr>
        <w:t xml:space="preserve">ui </w:t>
      </w:r>
      <w:r w:rsidRPr="008D70DB">
        <w:rPr>
          <w:rFonts w:ascii="Marianne" w:hAnsi="Marianne"/>
          <w:color w:val="000000" w:themeColor="text1"/>
          <w:sz w:val="18"/>
          <w:szCs w:val="18"/>
        </w:rPr>
        <w:t>dans les 3-4 jours après la c</w:t>
      </w:r>
      <w:r>
        <w:rPr>
          <w:rFonts w:ascii="Marianne" w:hAnsi="Marianne"/>
          <w:color w:val="000000" w:themeColor="text1"/>
          <w:sz w:val="18"/>
          <w:szCs w:val="18"/>
        </w:rPr>
        <w:t xml:space="preserve">onsommation des produits ci-dessus </w:t>
      </w:r>
      <w:r w:rsidR="00E115F9" w:rsidRPr="008D70DB">
        <w:rPr>
          <w:rFonts w:ascii="Marianne" w:hAnsi="Marianne"/>
          <w:color w:val="000000" w:themeColor="text1"/>
          <w:sz w:val="18"/>
          <w:szCs w:val="18"/>
        </w:rPr>
        <w:t xml:space="preserve">(10 jours maximum) </w:t>
      </w:r>
      <w:r w:rsidR="00E115F9">
        <w:rPr>
          <w:rFonts w:ascii="Marianne" w:hAnsi="Marianne"/>
          <w:color w:val="000000" w:themeColor="text1"/>
          <w:sz w:val="18"/>
          <w:szCs w:val="18"/>
        </w:rPr>
        <w:t>présenteraient</w:t>
      </w:r>
      <w:r w:rsidR="00E115F9" w:rsidRPr="008D70DB">
        <w:rPr>
          <w:rFonts w:ascii="Marianne" w:hAnsi="Marianne"/>
          <w:color w:val="000000" w:themeColor="text1"/>
          <w:sz w:val="18"/>
          <w:szCs w:val="18"/>
        </w:rPr>
        <w:t xml:space="preserve"> de la diarrhée, des douleurs abdominales </w:t>
      </w:r>
      <w:r w:rsidR="00E115F9">
        <w:rPr>
          <w:rFonts w:ascii="Marianne" w:hAnsi="Marianne"/>
          <w:color w:val="000000" w:themeColor="text1"/>
          <w:sz w:val="18"/>
          <w:szCs w:val="18"/>
        </w:rPr>
        <w:t>ou</w:t>
      </w:r>
      <w:r w:rsidR="00E115F9" w:rsidRPr="008D70DB">
        <w:rPr>
          <w:rFonts w:ascii="Marianne" w:hAnsi="Marianne"/>
          <w:color w:val="000000" w:themeColor="text1"/>
          <w:sz w:val="18"/>
          <w:szCs w:val="18"/>
        </w:rPr>
        <w:t xml:space="preserve"> de</w:t>
      </w:r>
      <w:r w:rsidR="00E115F9">
        <w:rPr>
          <w:rFonts w:ascii="Marianne" w:hAnsi="Marianne"/>
          <w:color w:val="000000" w:themeColor="text1"/>
          <w:sz w:val="18"/>
          <w:szCs w:val="18"/>
        </w:rPr>
        <w:t>s</w:t>
      </w:r>
      <w:r w:rsidR="00E115F9" w:rsidRPr="008D70DB">
        <w:rPr>
          <w:rFonts w:ascii="Marianne" w:hAnsi="Marianne"/>
          <w:color w:val="000000" w:themeColor="text1"/>
          <w:sz w:val="18"/>
          <w:szCs w:val="18"/>
        </w:rPr>
        <w:t xml:space="preserve"> vomissements</w:t>
      </w:r>
      <w:r w:rsidR="00E115F9" w:rsidRPr="00C260BA">
        <w:rPr>
          <w:rFonts w:ascii="Marianne" w:hAnsi="Marianne"/>
          <w:b/>
          <w:color w:val="000000" w:themeColor="text1"/>
          <w:sz w:val="18"/>
          <w:szCs w:val="18"/>
        </w:rPr>
        <w:t>,</w:t>
      </w:r>
      <w:r w:rsidR="00E115F9" w:rsidRPr="00C260BA">
        <w:rPr>
          <w:rFonts w:ascii="Marianne" w:hAnsi="Marianne" w:cstheme="minorHAnsi"/>
          <w:b/>
          <w:sz w:val="18"/>
          <w:szCs w:val="18"/>
        </w:rPr>
        <w:t xml:space="preserve"> </w:t>
      </w:r>
      <w:r w:rsidR="00A77F42" w:rsidRPr="00C260BA">
        <w:rPr>
          <w:rFonts w:ascii="Marianne" w:hAnsi="Marianne" w:cstheme="minorHAnsi"/>
          <w:b/>
          <w:sz w:val="18"/>
          <w:szCs w:val="18"/>
        </w:rPr>
        <w:t xml:space="preserve">sont invitées à consulter </w:t>
      </w:r>
      <w:r w:rsidR="0025590A" w:rsidRPr="00C260BA">
        <w:rPr>
          <w:rFonts w:ascii="Marianne" w:hAnsi="Marianne" w:cstheme="minorHAnsi"/>
          <w:b/>
          <w:sz w:val="18"/>
          <w:szCs w:val="18"/>
        </w:rPr>
        <w:t xml:space="preserve">rapidement </w:t>
      </w:r>
      <w:r w:rsidR="00A77F42" w:rsidRPr="00C260BA">
        <w:rPr>
          <w:rFonts w:ascii="Marianne" w:hAnsi="Marianne" w:cstheme="minorHAnsi"/>
          <w:b/>
          <w:sz w:val="18"/>
          <w:szCs w:val="18"/>
        </w:rPr>
        <w:t>leur médecin traitant</w:t>
      </w:r>
      <w:r w:rsidR="00A77F42" w:rsidRPr="00173C83">
        <w:rPr>
          <w:rFonts w:ascii="Marianne" w:hAnsi="Marianne" w:cstheme="minorHAnsi"/>
          <w:sz w:val="18"/>
          <w:szCs w:val="18"/>
        </w:rPr>
        <w:t xml:space="preserve"> en lui signalant cette consommation</w:t>
      </w:r>
      <w:r w:rsidR="00D95D50">
        <w:rPr>
          <w:rFonts w:ascii="Marianne" w:hAnsi="Marianne" w:cstheme="minorHAnsi"/>
          <w:sz w:val="18"/>
          <w:szCs w:val="18"/>
        </w:rPr>
        <w:t xml:space="preserve"> et le rappel des produits par l’entreprise</w:t>
      </w:r>
      <w:r w:rsidR="005F1236">
        <w:rPr>
          <w:rFonts w:ascii="Marianne" w:hAnsi="Marianne" w:cstheme="minorHAnsi"/>
          <w:sz w:val="18"/>
          <w:szCs w:val="18"/>
        </w:rPr>
        <w:t xml:space="preserve"> et à conserver l’emballage du produit</w:t>
      </w:r>
      <w:r w:rsidR="00D95D50">
        <w:rPr>
          <w:rFonts w:ascii="Marianne" w:hAnsi="Marianne" w:cstheme="minorHAnsi"/>
          <w:sz w:val="18"/>
          <w:szCs w:val="18"/>
        </w:rPr>
        <w:t>.</w:t>
      </w:r>
    </w:p>
    <w:p w14:paraId="7814D46A" w14:textId="77777777" w:rsidR="00C260BA" w:rsidRDefault="00C260BA" w:rsidP="00C26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cstheme="minorHAnsi"/>
          <w:sz w:val="18"/>
          <w:szCs w:val="18"/>
        </w:rPr>
      </w:pPr>
    </w:p>
    <w:p w14:paraId="21E30D0C" w14:textId="3615866E" w:rsidR="00A77F42" w:rsidRPr="00C260BA" w:rsidRDefault="00D95D50" w:rsidP="00C260B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Marianne" w:hAnsi="Marianne"/>
          <w:b/>
          <w:sz w:val="18"/>
          <w:szCs w:val="18"/>
          <w:u w:val="single"/>
        </w:rPr>
      </w:pPr>
      <w:r w:rsidRPr="00C260BA">
        <w:rPr>
          <w:rFonts w:ascii="Marianne" w:hAnsi="Marianne" w:cstheme="minorHAnsi"/>
          <w:b/>
          <w:sz w:val="18"/>
          <w:szCs w:val="18"/>
        </w:rPr>
        <w:t>En l’absence de symptômes il n’y a pas lieu de s’inquiéter</w:t>
      </w:r>
      <w:r w:rsidR="001B2073" w:rsidRPr="00C260BA">
        <w:rPr>
          <w:rFonts w:ascii="Marianne" w:hAnsi="Marianne" w:cstheme="minorHAnsi"/>
          <w:b/>
          <w:sz w:val="18"/>
          <w:szCs w:val="18"/>
        </w:rPr>
        <w:t>.</w:t>
      </w:r>
    </w:p>
    <w:p w14:paraId="23AD4800" w14:textId="77777777" w:rsidR="00D95D50" w:rsidRDefault="00D95D50" w:rsidP="00C260BA">
      <w:pPr>
        <w:autoSpaceDE w:val="0"/>
        <w:autoSpaceDN w:val="0"/>
        <w:adjustRightInd w:val="0"/>
        <w:spacing w:after="0" w:line="240" w:lineRule="auto"/>
        <w:jc w:val="both"/>
        <w:rPr>
          <w:rFonts w:ascii="Marianne" w:hAnsi="Marianne"/>
          <w:b/>
          <w:sz w:val="18"/>
          <w:szCs w:val="18"/>
          <w:u w:val="single"/>
        </w:rPr>
      </w:pPr>
    </w:p>
    <w:p w14:paraId="658C9CF3" w14:textId="77777777" w:rsidR="00486A99" w:rsidRDefault="00486A99" w:rsidP="00C260BA">
      <w:pPr>
        <w:autoSpaceDE w:val="0"/>
        <w:autoSpaceDN w:val="0"/>
        <w:adjustRightInd w:val="0"/>
        <w:spacing w:after="0" w:line="240" w:lineRule="auto"/>
        <w:jc w:val="both"/>
        <w:rPr>
          <w:rFonts w:ascii="Marianne" w:hAnsi="Marianne"/>
          <w:b/>
          <w:sz w:val="18"/>
          <w:szCs w:val="18"/>
          <w:u w:val="single"/>
        </w:rPr>
      </w:pPr>
    </w:p>
    <w:p w14:paraId="0D8B7536" w14:textId="72D2FFD3" w:rsidR="00B84773" w:rsidRPr="008D70DB" w:rsidRDefault="00B84773" w:rsidP="00C260BA">
      <w:pPr>
        <w:autoSpaceDE w:val="0"/>
        <w:autoSpaceDN w:val="0"/>
        <w:adjustRightInd w:val="0"/>
        <w:spacing w:after="0" w:line="240" w:lineRule="auto"/>
        <w:jc w:val="both"/>
        <w:rPr>
          <w:rFonts w:ascii="Marianne" w:hAnsi="Marianne"/>
          <w:b/>
          <w:sz w:val="18"/>
          <w:szCs w:val="18"/>
          <w:u w:val="single"/>
        </w:rPr>
      </w:pPr>
      <w:r w:rsidRPr="008D70DB">
        <w:rPr>
          <w:rFonts w:ascii="Marianne" w:hAnsi="Marianne"/>
          <w:b/>
          <w:sz w:val="18"/>
          <w:szCs w:val="18"/>
          <w:u w:val="single"/>
        </w:rPr>
        <w:t xml:space="preserve">Point de situation </w:t>
      </w:r>
    </w:p>
    <w:p w14:paraId="3A1C5CCE" w14:textId="5EEA5261" w:rsidR="00B84773" w:rsidRPr="00FC34FF" w:rsidRDefault="00B84773" w:rsidP="00C260BA">
      <w:pPr>
        <w:autoSpaceDE w:val="0"/>
        <w:autoSpaceDN w:val="0"/>
        <w:adjustRightInd w:val="0"/>
        <w:spacing w:after="0" w:line="240" w:lineRule="auto"/>
        <w:jc w:val="both"/>
        <w:rPr>
          <w:rFonts w:ascii="Marianne" w:hAnsi="Marianne"/>
          <w:sz w:val="14"/>
          <w:szCs w:val="18"/>
        </w:rPr>
      </w:pPr>
    </w:p>
    <w:p w14:paraId="18766A42" w14:textId="23E5E847" w:rsidR="00FC34FF" w:rsidRPr="00D95D50" w:rsidRDefault="00FC34FF" w:rsidP="00C260BA">
      <w:pPr>
        <w:jc w:val="both"/>
        <w:rPr>
          <w:rFonts w:ascii="Marianne" w:hAnsi="Marianne"/>
          <w:b/>
          <w:bCs/>
          <w:sz w:val="18"/>
        </w:rPr>
      </w:pPr>
      <w:r w:rsidRPr="00D95D50">
        <w:rPr>
          <w:rFonts w:ascii="Marianne" w:hAnsi="Marianne"/>
          <w:b/>
          <w:bCs/>
          <w:sz w:val="18"/>
        </w:rPr>
        <w:t xml:space="preserve">Au 17 mars 2022, 27 cas de SHU ou infection grave, liés à des bactéries </w:t>
      </w:r>
      <w:r w:rsidRPr="00D95D50">
        <w:rPr>
          <w:rFonts w:ascii="Marianne" w:hAnsi="Marianne"/>
          <w:b/>
          <w:bCs/>
          <w:i/>
          <w:iCs/>
          <w:sz w:val="18"/>
        </w:rPr>
        <w:t>E. coli</w:t>
      </w:r>
      <w:r w:rsidRPr="00D95D50">
        <w:rPr>
          <w:rFonts w:ascii="Marianne" w:hAnsi="Marianne"/>
          <w:b/>
          <w:bCs/>
          <w:sz w:val="18"/>
        </w:rPr>
        <w:t xml:space="preserve"> présentant des caractéristiques similaires, ont été identifiés, et 31 cas supplémentaires sont en cours d’investigation</w:t>
      </w:r>
      <w:r w:rsidRPr="00D95D50">
        <w:rPr>
          <w:rFonts w:ascii="Marianne" w:hAnsi="Marianne"/>
          <w:sz w:val="18"/>
        </w:rPr>
        <w:t>. Ces 58 cas sont survenus dans 12 régions de France métropolitaine : Hauts-de-France (13 cas), Nouvelle Aquitaine (9 cas), Pays de la Loire (9 cas), Bretagne (6 cas), Ile-de-France (6 cas), Grand Est (5 cas), Auvergne-Rhône-Alpes (3 cas), Bourgogne Franche-Comté (2 cas), Centre Val-de-Loire (2 cas) Normandie (1 cas), Occitanie (1 cas) et Provence-Alpes-Côte d’Azur (1 cas).</w:t>
      </w:r>
      <w:r w:rsidRPr="00D95D50">
        <w:rPr>
          <w:rFonts w:ascii="Marianne" w:hAnsi="Marianne"/>
          <w:b/>
          <w:bCs/>
          <w:sz w:val="18"/>
        </w:rPr>
        <w:t xml:space="preserve"> </w:t>
      </w:r>
      <w:r w:rsidRPr="00D95D50">
        <w:rPr>
          <w:rFonts w:ascii="Marianne" w:hAnsi="Marianne"/>
          <w:sz w:val="18"/>
        </w:rPr>
        <w:t xml:space="preserve">Les enfants malades, âgés de 1 à 18 ans avec un âge médian de 5 ans ½, ont présenté des symptômes entre le 10/01/2022 et le 10/03/2022. </w:t>
      </w:r>
      <w:r w:rsidRPr="00D95D50">
        <w:rPr>
          <w:rFonts w:ascii="Marianne" w:hAnsi="Marianne"/>
          <w:b/>
          <w:bCs/>
          <w:sz w:val="18"/>
        </w:rPr>
        <w:t>Deux enfants sont décédés.</w:t>
      </w:r>
    </w:p>
    <w:p w14:paraId="29317D86" w14:textId="55FF9B78" w:rsidR="00B84773" w:rsidRPr="008D70DB" w:rsidRDefault="00B84773" w:rsidP="00D841D4">
      <w:pPr>
        <w:autoSpaceDE w:val="0"/>
        <w:autoSpaceDN w:val="0"/>
        <w:adjustRightInd w:val="0"/>
        <w:spacing w:after="0" w:line="240" w:lineRule="auto"/>
        <w:jc w:val="both"/>
        <w:rPr>
          <w:rFonts w:ascii="Marianne" w:hAnsi="Marianne" w:cstheme="minorHAnsi"/>
          <w:b/>
          <w:sz w:val="18"/>
          <w:szCs w:val="18"/>
        </w:rPr>
      </w:pPr>
      <w:r w:rsidRPr="008D70DB">
        <w:rPr>
          <w:rFonts w:ascii="Marianne" w:hAnsi="Marianne" w:cstheme="minorHAnsi"/>
          <w:sz w:val="18"/>
          <w:szCs w:val="18"/>
        </w:rPr>
        <w:t>Santé publique France, en lien avec le</w:t>
      </w:r>
      <w:r w:rsidR="00A35AAD">
        <w:rPr>
          <w:rFonts w:ascii="Marianne" w:hAnsi="Marianne" w:cstheme="minorHAnsi"/>
          <w:sz w:val="18"/>
          <w:szCs w:val="18"/>
        </w:rPr>
        <w:t>s</w:t>
      </w:r>
      <w:r w:rsidRPr="008D70DB">
        <w:rPr>
          <w:rFonts w:ascii="Marianne" w:hAnsi="Marianne" w:cstheme="minorHAnsi"/>
          <w:sz w:val="18"/>
          <w:szCs w:val="18"/>
        </w:rPr>
        <w:t xml:space="preserve"> C</w:t>
      </w:r>
      <w:r w:rsidR="001B2073">
        <w:rPr>
          <w:rFonts w:ascii="Marianne" w:hAnsi="Marianne" w:cstheme="minorHAnsi"/>
          <w:sz w:val="18"/>
          <w:szCs w:val="18"/>
        </w:rPr>
        <w:t>entre</w:t>
      </w:r>
      <w:r w:rsidR="00A35AAD">
        <w:rPr>
          <w:rFonts w:ascii="Marianne" w:hAnsi="Marianne" w:cstheme="minorHAnsi"/>
          <w:sz w:val="18"/>
          <w:szCs w:val="18"/>
        </w:rPr>
        <w:t>s</w:t>
      </w:r>
      <w:r w:rsidR="001B2073">
        <w:rPr>
          <w:rFonts w:ascii="Marianne" w:hAnsi="Marianne" w:cstheme="minorHAnsi"/>
          <w:sz w:val="18"/>
          <w:szCs w:val="18"/>
        </w:rPr>
        <w:t xml:space="preserve"> </w:t>
      </w:r>
      <w:r w:rsidRPr="008D70DB">
        <w:rPr>
          <w:rFonts w:ascii="Marianne" w:hAnsi="Marianne" w:cstheme="minorHAnsi"/>
          <w:sz w:val="18"/>
          <w:szCs w:val="18"/>
        </w:rPr>
        <w:t>N</w:t>
      </w:r>
      <w:r w:rsidR="00A35AAD">
        <w:rPr>
          <w:rFonts w:ascii="Marianne" w:hAnsi="Marianne" w:cstheme="minorHAnsi"/>
          <w:sz w:val="18"/>
          <w:szCs w:val="18"/>
        </w:rPr>
        <w:t>ationaux</w:t>
      </w:r>
      <w:r w:rsidR="001B2073">
        <w:rPr>
          <w:rFonts w:ascii="Marianne" w:hAnsi="Marianne" w:cstheme="minorHAnsi"/>
          <w:sz w:val="18"/>
          <w:szCs w:val="18"/>
        </w:rPr>
        <w:t xml:space="preserve"> de </w:t>
      </w:r>
      <w:r w:rsidR="001B2073" w:rsidRPr="008D70DB">
        <w:rPr>
          <w:rFonts w:ascii="Marianne" w:hAnsi="Marianne" w:cstheme="minorHAnsi"/>
          <w:sz w:val="18"/>
          <w:szCs w:val="18"/>
        </w:rPr>
        <w:t>R</w:t>
      </w:r>
      <w:r w:rsidR="001B2073">
        <w:rPr>
          <w:rFonts w:ascii="Marianne" w:hAnsi="Marianne" w:cstheme="minorHAnsi"/>
          <w:sz w:val="18"/>
          <w:szCs w:val="18"/>
        </w:rPr>
        <w:t xml:space="preserve">éférence des </w:t>
      </w:r>
      <w:proofErr w:type="spellStart"/>
      <w:r w:rsidR="001B2073" w:rsidRPr="00D95D50">
        <w:rPr>
          <w:rFonts w:ascii="Marianne" w:hAnsi="Marianne" w:cstheme="minorHAnsi"/>
          <w:i/>
          <w:sz w:val="18"/>
          <w:szCs w:val="18"/>
        </w:rPr>
        <w:t>E.coli</w:t>
      </w:r>
      <w:proofErr w:type="spellEnd"/>
      <w:r w:rsidRPr="008D70DB">
        <w:rPr>
          <w:rFonts w:ascii="Marianne" w:hAnsi="Marianne" w:cstheme="minorHAnsi"/>
          <w:sz w:val="18"/>
          <w:szCs w:val="18"/>
        </w:rPr>
        <w:t xml:space="preserve">, la Direction générale de l’Alimentation, la Direction générale de la Concurrence, de la Consommation et de la Répression des fraudes, et en coordination avec la Direction générale de la Santé, </w:t>
      </w:r>
      <w:r w:rsidR="00803A46" w:rsidRPr="008D70DB">
        <w:rPr>
          <w:rFonts w:ascii="Marianne" w:hAnsi="Marianne" w:cstheme="minorHAnsi"/>
          <w:sz w:val="18"/>
          <w:szCs w:val="18"/>
        </w:rPr>
        <w:t>poursui</w:t>
      </w:r>
      <w:r w:rsidR="001B2073">
        <w:rPr>
          <w:rFonts w:ascii="Marianne" w:hAnsi="Marianne" w:cstheme="minorHAnsi"/>
          <w:sz w:val="18"/>
          <w:szCs w:val="18"/>
        </w:rPr>
        <w:t xml:space="preserve">t </w:t>
      </w:r>
      <w:r w:rsidR="00803A46" w:rsidRPr="008D70DB">
        <w:rPr>
          <w:rFonts w:ascii="Marianne" w:hAnsi="Marianne" w:cstheme="minorHAnsi"/>
          <w:sz w:val="18"/>
          <w:szCs w:val="18"/>
        </w:rPr>
        <w:t>l</w:t>
      </w:r>
      <w:r w:rsidRPr="008D70DB">
        <w:rPr>
          <w:rFonts w:ascii="Marianne" w:hAnsi="Marianne" w:cstheme="minorHAnsi"/>
          <w:sz w:val="18"/>
          <w:szCs w:val="18"/>
        </w:rPr>
        <w:t>es investigations sur l’ensemble des cas de SHU pédiatriques signalés depuis le 1</w:t>
      </w:r>
      <w:r w:rsidRPr="008D70DB">
        <w:rPr>
          <w:rFonts w:ascii="Marianne" w:hAnsi="Marianne" w:cstheme="minorHAnsi"/>
          <w:sz w:val="18"/>
          <w:szCs w:val="18"/>
          <w:vertAlign w:val="superscript"/>
        </w:rPr>
        <w:t>er</w:t>
      </w:r>
      <w:r w:rsidRPr="008D70DB">
        <w:rPr>
          <w:rFonts w:ascii="Marianne" w:hAnsi="Marianne" w:cstheme="minorHAnsi"/>
          <w:sz w:val="18"/>
          <w:szCs w:val="18"/>
        </w:rPr>
        <w:t xml:space="preserve"> janvier 2022 sur le territoire national</w:t>
      </w:r>
      <w:r w:rsidR="001B2073">
        <w:rPr>
          <w:rFonts w:ascii="Marianne" w:hAnsi="Marianne" w:cstheme="minorHAnsi"/>
          <w:sz w:val="18"/>
          <w:szCs w:val="18"/>
        </w:rPr>
        <w:t>.</w:t>
      </w:r>
    </w:p>
    <w:p w14:paraId="6AA94370" w14:textId="77777777" w:rsidR="00B84773" w:rsidRPr="008D70DB" w:rsidRDefault="00B84773" w:rsidP="00B84773">
      <w:pPr>
        <w:autoSpaceDE w:val="0"/>
        <w:autoSpaceDN w:val="0"/>
        <w:adjustRightInd w:val="0"/>
        <w:spacing w:after="0" w:line="240" w:lineRule="auto"/>
        <w:jc w:val="both"/>
        <w:rPr>
          <w:rFonts w:ascii="Marianne" w:hAnsi="Marianne"/>
          <w:sz w:val="18"/>
          <w:szCs w:val="18"/>
        </w:rPr>
      </w:pPr>
    </w:p>
    <w:p w14:paraId="26E59AD5" w14:textId="77777777" w:rsidR="00D841D4" w:rsidRPr="008D70DB" w:rsidRDefault="00D841D4" w:rsidP="00D841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Marianne" w:hAnsi="Marianne"/>
          <w:b/>
          <w:color w:val="000000" w:themeColor="text1"/>
          <w:sz w:val="18"/>
          <w:szCs w:val="18"/>
          <w:u w:val="single"/>
        </w:rPr>
      </w:pPr>
      <w:r w:rsidRPr="008D70DB">
        <w:rPr>
          <w:rFonts w:ascii="Marianne" w:hAnsi="Marianne"/>
          <w:b/>
          <w:color w:val="000000" w:themeColor="text1"/>
          <w:sz w:val="18"/>
          <w:szCs w:val="18"/>
          <w:u w:val="single"/>
        </w:rPr>
        <w:t>Les symptômes liés au SHU</w:t>
      </w:r>
    </w:p>
    <w:p w14:paraId="51719B7E" w14:textId="77777777" w:rsidR="00D841D4" w:rsidRPr="008D70DB" w:rsidRDefault="00D841D4" w:rsidP="00D841D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Marianne" w:hAnsi="Marianne"/>
          <w:color w:val="000000" w:themeColor="text1"/>
          <w:sz w:val="18"/>
          <w:szCs w:val="18"/>
        </w:rPr>
      </w:pPr>
    </w:p>
    <w:p w14:paraId="0E6720DF"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olor w:val="000000" w:themeColor="text1"/>
          <w:sz w:val="18"/>
          <w:szCs w:val="18"/>
        </w:rPr>
      </w:pPr>
      <w:r w:rsidRPr="008D70DB">
        <w:rPr>
          <w:rFonts w:ascii="Marianne" w:hAnsi="Marianne"/>
          <w:color w:val="000000" w:themeColor="text1"/>
          <w:sz w:val="18"/>
          <w:szCs w:val="18"/>
        </w:rPr>
        <w:t>Le syndrome hémolytique et urémique (SHU) est une maladie infectieuse le plus souvent d’origine alimentaire, rare en France, mais grave.</w:t>
      </w:r>
    </w:p>
    <w:p w14:paraId="2564B44D"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olor w:val="000000" w:themeColor="text1"/>
          <w:sz w:val="18"/>
          <w:szCs w:val="18"/>
        </w:rPr>
      </w:pPr>
    </w:p>
    <w:p w14:paraId="2365A4AC"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eastAsia="Calibri" w:hAnsi="Marianne" w:cstheme="minorHAnsi"/>
          <w:b/>
          <w:bCs/>
          <w:sz w:val="18"/>
          <w:szCs w:val="18"/>
        </w:rPr>
      </w:pPr>
      <w:r w:rsidRPr="008D70DB">
        <w:rPr>
          <w:rFonts w:ascii="Marianne" w:eastAsia="Calibri" w:hAnsi="Marianne" w:cstheme="minorHAnsi"/>
          <w:b/>
          <w:bCs/>
          <w:sz w:val="18"/>
          <w:szCs w:val="18"/>
        </w:rPr>
        <w:t xml:space="preserve">Chaque année, environ 160 enfants atteints de SHU sont notifiés à </w:t>
      </w:r>
      <w:hyperlink r:id="rId8" w:history="1">
        <w:r w:rsidRPr="008D70DB">
          <w:rPr>
            <w:rStyle w:val="Lienhypertexte"/>
            <w:rFonts w:ascii="Marianne" w:eastAsia="Calibri" w:hAnsi="Marianne" w:cstheme="minorHAnsi"/>
            <w:b/>
            <w:bCs/>
            <w:sz w:val="18"/>
            <w:szCs w:val="18"/>
          </w:rPr>
          <w:t>Santé publique France</w:t>
        </w:r>
      </w:hyperlink>
      <w:r w:rsidRPr="008D70DB">
        <w:rPr>
          <w:rFonts w:ascii="Marianne" w:eastAsia="Calibri" w:hAnsi="Marianne" w:cstheme="minorHAnsi"/>
          <w:b/>
          <w:bCs/>
          <w:sz w:val="18"/>
          <w:szCs w:val="18"/>
        </w:rPr>
        <w:t xml:space="preserve"> qui a mis en place un dispositif de surveillance (services de </w:t>
      </w:r>
      <w:proofErr w:type="spellStart"/>
      <w:r w:rsidRPr="008D70DB">
        <w:rPr>
          <w:rFonts w:ascii="Marianne" w:eastAsia="Calibri" w:hAnsi="Marianne" w:cstheme="minorHAnsi"/>
          <w:b/>
          <w:bCs/>
          <w:sz w:val="18"/>
          <w:szCs w:val="18"/>
        </w:rPr>
        <w:t>néphro</w:t>
      </w:r>
      <w:proofErr w:type="spellEnd"/>
      <w:r w:rsidRPr="008D70DB">
        <w:rPr>
          <w:rFonts w:ascii="Marianne" w:eastAsia="Calibri" w:hAnsi="Marianne" w:cstheme="minorHAnsi"/>
          <w:b/>
          <w:bCs/>
          <w:sz w:val="18"/>
          <w:szCs w:val="18"/>
        </w:rPr>
        <w:t>-pédiatrie) de cette maladie depuis 1996.</w:t>
      </w:r>
    </w:p>
    <w:p w14:paraId="0D6B24E4"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eastAsia="Calibri" w:hAnsi="Marianne" w:cstheme="minorHAnsi"/>
          <w:bCs/>
          <w:sz w:val="18"/>
          <w:szCs w:val="18"/>
        </w:rPr>
      </w:pPr>
    </w:p>
    <w:p w14:paraId="62730077" w14:textId="77777777"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olor w:val="000000" w:themeColor="text1"/>
          <w:sz w:val="18"/>
          <w:szCs w:val="18"/>
        </w:rPr>
      </w:pPr>
      <w:r w:rsidRPr="008D70DB">
        <w:rPr>
          <w:rFonts w:ascii="Marianne" w:hAnsi="Marianne"/>
          <w:color w:val="000000" w:themeColor="text1"/>
          <w:sz w:val="18"/>
          <w:szCs w:val="18"/>
        </w:rPr>
        <w:t xml:space="preserve">Chez l’enfant, ce syndrome est le plus souvent causé par une infection avec une bactérie appartenant à la famille des </w:t>
      </w:r>
      <w:r w:rsidRPr="008D70DB">
        <w:rPr>
          <w:rFonts w:ascii="Marianne" w:hAnsi="Marianne"/>
          <w:i/>
          <w:color w:val="000000" w:themeColor="text1"/>
          <w:sz w:val="18"/>
          <w:szCs w:val="18"/>
        </w:rPr>
        <w:t>E. coli</w:t>
      </w:r>
      <w:r w:rsidRPr="008D70DB">
        <w:rPr>
          <w:rFonts w:ascii="Marianne" w:hAnsi="Marianne"/>
          <w:color w:val="000000" w:themeColor="text1"/>
          <w:sz w:val="18"/>
          <w:szCs w:val="18"/>
        </w:rPr>
        <w:t xml:space="preserve">. Cette dernière se manifeste dans les 3-4 jours après la contamination (10 jours maximum) par de la diarrhée souvent accompagnée de sang, des douleurs abdominales et parfois de vomissements qui peuvent évoluer, après une semaine environ vers une forme sévère de l’infection (le SHU) chez environ 10 % des enfants. </w:t>
      </w:r>
    </w:p>
    <w:p w14:paraId="6F8EFF4B" w14:textId="77777777" w:rsidR="005C5247" w:rsidRDefault="005C5247"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color w:val="000000" w:themeColor="text1"/>
          <w:sz w:val="18"/>
          <w:szCs w:val="18"/>
        </w:rPr>
      </w:pPr>
    </w:p>
    <w:p w14:paraId="37268F74" w14:textId="49FC3631" w:rsidR="00D841D4" w:rsidRPr="008D70DB" w:rsidRDefault="00D841D4" w:rsidP="00D841D4">
      <w:pPr>
        <w:pBdr>
          <w:top w:val="single" w:sz="4" w:space="1" w:color="auto"/>
          <w:left w:val="single" w:sz="4" w:space="4" w:color="auto"/>
          <w:bottom w:val="single" w:sz="4" w:space="1" w:color="auto"/>
          <w:right w:val="single" w:sz="4" w:space="4" w:color="auto"/>
        </w:pBdr>
        <w:spacing w:after="0" w:line="240" w:lineRule="auto"/>
        <w:jc w:val="both"/>
        <w:rPr>
          <w:rFonts w:ascii="Marianne" w:hAnsi="Marianne"/>
          <w:b/>
          <w:color w:val="000000" w:themeColor="text1"/>
          <w:sz w:val="18"/>
          <w:szCs w:val="18"/>
        </w:rPr>
      </w:pPr>
      <w:r w:rsidRPr="008D70DB">
        <w:rPr>
          <w:rFonts w:ascii="Marianne" w:hAnsi="Marianne"/>
          <w:color w:val="000000" w:themeColor="text1"/>
          <w:sz w:val="18"/>
          <w:szCs w:val="18"/>
        </w:rPr>
        <w:t>Le risque de développer un SHU est plus élevé aux âges extrêmes de la vie, notamment chez le jeune enfant</w:t>
      </w:r>
      <w:r w:rsidR="005C5247">
        <w:rPr>
          <w:rFonts w:ascii="Marianne" w:hAnsi="Marianne"/>
          <w:color w:val="000000" w:themeColor="text1"/>
          <w:sz w:val="18"/>
          <w:szCs w:val="18"/>
        </w:rPr>
        <w:t>.</w:t>
      </w:r>
      <w:r w:rsidRPr="008D70DB">
        <w:rPr>
          <w:rFonts w:ascii="Marianne" w:hAnsi="Marianne"/>
          <w:color w:val="000000" w:themeColor="text1"/>
          <w:sz w:val="18"/>
          <w:szCs w:val="18"/>
        </w:rPr>
        <w:t xml:space="preserve"> </w:t>
      </w:r>
      <w:r w:rsidR="005C5247">
        <w:rPr>
          <w:rFonts w:ascii="Marianne" w:hAnsi="Marianne"/>
          <w:color w:val="000000" w:themeColor="text1"/>
          <w:sz w:val="18"/>
          <w:szCs w:val="18"/>
        </w:rPr>
        <w:t xml:space="preserve">Les personnes atteintes </w:t>
      </w:r>
      <w:r w:rsidRPr="008D70DB">
        <w:rPr>
          <w:rFonts w:ascii="Marianne" w:hAnsi="Marianne"/>
          <w:color w:val="000000" w:themeColor="text1"/>
          <w:sz w:val="18"/>
          <w:szCs w:val="18"/>
        </w:rPr>
        <w:t xml:space="preserve">présentent alors des signes de grande fatigue, de pâleur, une diminution du volume des urines, qui deviennent plus foncées, et parfois des convulsions. La prise en charge à l’hôpital peut comporter, entre autres, des transfusions sanguines et/ou des dialyses. </w:t>
      </w:r>
      <w:r w:rsidRPr="008D70DB">
        <w:rPr>
          <w:rFonts w:ascii="Marianne" w:hAnsi="Marianne"/>
          <w:b/>
          <w:color w:val="000000" w:themeColor="text1"/>
          <w:sz w:val="18"/>
          <w:szCs w:val="18"/>
        </w:rPr>
        <w:t>Il faut donc consulter immédiatement un médecin en cas de symptômes évocateurs.</w:t>
      </w:r>
    </w:p>
    <w:p w14:paraId="41ECDFE8" w14:textId="4094C4D0" w:rsidR="005D524A" w:rsidRDefault="005D524A" w:rsidP="00B84773">
      <w:pPr>
        <w:autoSpaceDE w:val="0"/>
        <w:jc w:val="both"/>
        <w:rPr>
          <w:rFonts w:ascii="Marianne" w:hAnsi="Marianne" w:cstheme="minorHAnsi"/>
          <w:b/>
          <w:sz w:val="18"/>
          <w:szCs w:val="18"/>
        </w:rPr>
      </w:pPr>
    </w:p>
    <w:p w14:paraId="36A70BEF" w14:textId="033E3F50" w:rsidR="005D524A" w:rsidRDefault="005D524A" w:rsidP="005D524A">
      <w:pPr>
        <w:autoSpaceDE w:val="0"/>
        <w:autoSpaceDN w:val="0"/>
        <w:jc w:val="both"/>
        <w:rPr>
          <w:rFonts w:ascii="Marianne" w:hAnsi="Marianne"/>
          <w:b/>
          <w:bCs/>
          <w:color w:val="000000"/>
          <w:sz w:val="18"/>
          <w:szCs w:val="18"/>
          <w:u w:val="single"/>
        </w:rPr>
      </w:pPr>
      <w:r>
        <w:rPr>
          <w:rFonts w:ascii="Marianne" w:hAnsi="Marianne"/>
          <w:b/>
          <w:bCs/>
          <w:color w:val="000000"/>
          <w:sz w:val="18"/>
          <w:szCs w:val="18"/>
          <w:u w:val="single"/>
        </w:rPr>
        <w:t>R</w:t>
      </w:r>
      <w:r w:rsidR="00D95D50">
        <w:rPr>
          <w:rFonts w:ascii="Marianne" w:hAnsi="Marianne"/>
          <w:b/>
          <w:bCs/>
          <w:color w:val="000000"/>
          <w:sz w:val="18"/>
          <w:szCs w:val="18"/>
          <w:u w:val="single"/>
        </w:rPr>
        <w:t>appel des r</w:t>
      </w:r>
      <w:r>
        <w:rPr>
          <w:rFonts w:ascii="Marianne" w:hAnsi="Marianne"/>
          <w:b/>
          <w:bCs/>
          <w:color w:val="000000"/>
          <w:sz w:val="18"/>
          <w:szCs w:val="18"/>
          <w:u w:val="single"/>
        </w:rPr>
        <w:t xml:space="preserve">ecommandations pour prévenir </w:t>
      </w:r>
      <w:r w:rsidR="00D95D50">
        <w:rPr>
          <w:rFonts w:ascii="Marianne" w:hAnsi="Marianne"/>
          <w:b/>
          <w:bCs/>
          <w:color w:val="000000"/>
          <w:sz w:val="18"/>
          <w:szCs w:val="18"/>
          <w:u w:val="single"/>
        </w:rPr>
        <w:t xml:space="preserve">les </w:t>
      </w:r>
      <w:r>
        <w:rPr>
          <w:rFonts w:ascii="Marianne" w:hAnsi="Marianne"/>
          <w:b/>
          <w:bCs/>
          <w:color w:val="000000"/>
          <w:sz w:val="18"/>
          <w:szCs w:val="18"/>
          <w:u w:val="single"/>
        </w:rPr>
        <w:t>SHU</w:t>
      </w:r>
    </w:p>
    <w:p w14:paraId="41819043" w14:textId="77777777" w:rsidR="005D524A" w:rsidRDefault="005D524A" w:rsidP="005D524A">
      <w:pPr>
        <w:jc w:val="both"/>
        <w:rPr>
          <w:rFonts w:ascii="Marianne" w:hAnsi="Marianne"/>
          <w:sz w:val="18"/>
          <w:szCs w:val="18"/>
        </w:rPr>
      </w:pPr>
      <w:r>
        <w:rPr>
          <w:rFonts w:ascii="Marianne" w:hAnsi="Marianne"/>
          <w:sz w:val="18"/>
          <w:szCs w:val="18"/>
        </w:rPr>
        <w:lastRenderedPageBreak/>
        <w:t xml:space="preserve">Les </w:t>
      </w:r>
      <w:r>
        <w:rPr>
          <w:rFonts w:ascii="Marianne" w:hAnsi="Marianne"/>
          <w:i/>
          <w:iCs/>
          <w:sz w:val="18"/>
          <w:szCs w:val="18"/>
        </w:rPr>
        <w:t>E. coli</w:t>
      </w:r>
      <w:r>
        <w:rPr>
          <w:rFonts w:ascii="Marianne" w:hAnsi="Marianne"/>
          <w:sz w:val="18"/>
          <w:szCs w:val="18"/>
        </w:rPr>
        <w:t xml:space="preserve"> responsables du SHU sont présentes dans les intestins de nombreux animaux ruminants (vaches, veaux, chèvres, moutons, daims, etc.) et sont éliminées par les excréments qui peuvent alors contaminer l’environnement (eaux, fumiers, sols) et les aliments. Ces bactéries supportent bien le froid (survie dans un réfrigérateur ou congélateur), mais sont </w:t>
      </w:r>
      <w:r>
        <w:rPr>
          <w:rFonts w:ascii="Marianne" w:hAnsi="Marianne"/>
          <w:b/>
          <w:bCs/>
          <w:sz w:val="18"/>
          <w:szCs w:val="18"/>
        </w:rPr>
        <w:t>détruites par la cuisson</w:t>
      </w:r>
      <w:r>
        <w:rPr>
          <w:rFonts w:ascii="Marianne" w:hAnsi="Marianne"/>
          <w:sz w:val="18"/>
          <w:szCs w:val="18"/>
        </w:rPr>
        <w:t>.</w:t>
      </w:r>
    </w:p>
    <w:p w14:paraId="22883C46" w14:textId="77777777" w:rsidR="005D524A" w:rsidRDefault="005D524A" w:rsidP="005D524A">
      <w:pPr>
        <w:jc w:val="both"/>
        <w:rPr>
          <w:rFonts w:ascii="Marianne" w:hAnsi="Marianne"/>
          <w:b/>
          <w:bCs/>
          <w:sz w:val="18"/>
          <w:szCs w:val="18"/>
        </w:rPr>
      </w:pPr>
      <w:r>
        <w:rPr>
          <w:rFonts w:ascii="Marianne" w:hAnsi="Marianne"/>
          <w:b/>
          <w:bCs/>
          <w:sz w:val="18"/>
          <w:szCs w:val="18"/>
        </w:rPr>
        <w:t>La transmission de la bactérie peut être évitée par des gestes simples, en particulier chez les enfants de moins de 16 ans et les personnes âgées :</w:t>
      </w:r>
    </w:p>
    <w:p w14:paraId="5F7D0C6A" w14:textId="77777777" w:rsidR="005D524A" w:rsidRDefault="005D524A" w:rsidP="005D524A">
      <w:pPr>
        <w:pStyle w:val="Paragraphedeliste"/>
        <w:numPr>
          <w:ilvl w:val="0"/>
          <w:numId w:val="14"/>
        </w:numPr>
        <w:autoSpaceDE w:val="0"/>
        <w:autoSpaceDN w:val="0"/>
        <w:jc w:val="both"/>
        <w:rPr>
          <w:rFonts w:ascii="Marianne" w:hAnsi="Marianne"/>
          <w:sz w:val="18"/>
          <w:szCs w:val="18"/>
        </w:rPr>
      </w:pPr>
      <w:r>
        <w:rPr>
          <w:rFonts w:ascii="Marianne" w:hAnsi="Marianne"/>
          <w:sz w:val="18"/>
          <w:szCs w:val="18"/>
        </w:rPr>
        <w:t>Le lavage des mains doit être systématique avant la préparation des repas ;</w:t>
      </w:r>
    </w:p>
    <w:p w14:paraId="79B60665" w14:textId="77777777" w:rsidR="005D524A" w:rsidRDefault="005D524A" w:rsidP="005D524A">
      <w:pPr>
        <w:pStyle w:val="Paragraphedeliste"/>
        <w:numPr>
          <w:ilvl w:val="0"/>
          <w:numId w:val="14"/>
        </w:numPr>
        <w:autoSpaceDE w:val="0"/>
        <w:autoSpaceDN w:val="0"/>
        <w:jc w:val="both"/>
        <w:rPr>
          <w:rFonts w:ascii="Marianne" w:hAnsi="Marianne"/>
          <w:sz w:val="18"/>
          <w:szCs w:val="18"/>
        </w:rPr>
      </w:pPr>
      <w:proofErr w:type="gramStart"/>
      <w:r>
        <w:rPr>
          <w:rFonts w:ascii="Marianne" w:hAnsi="Marianne"/>
          <w:sz w:val="18"/>
          <w:szCs w:val="18"/>
        </w:rPr>
        <w:t>les</w:t>
      </w:r>
      <w:proofErr w:type="gramEnd"/>
      <w:r>
        <w:rPr>
          <w:rFonts w:ascii="Marianne" w:hAnsi="Marianne"/>
          <w:sz w:val="18"/>
          <w:szCs w:val="18"/>
        </w:rPr>
        <w:t xml:space="preserve"> viandes, et surtout la viande hachée de bœuf, mais aussi les préparations à base de viande hachée, doivent être bien cuites à cœur (et non pas rosées à cœur); ;</w:t>
      </w:r>
    </w:p>
    <w:p w14:paraId="0C2E4591" w14:textId="77777777" w:rsidR="005D524A" w:rsidRDefault="005D524A" w:rsidP="005D524A">
      <w:pPr>
        <w:pStyle w:val="Paragraphedeliste"/>
        <w:numPr>
          <w:ilvl w:val="0"/>
          <w:numId w:val="14"/>
        </w:numPr>
        <w:autoSpaceDE w:val="0"/>
        <w:autoSpaceDN w:val="0"/>
        <w:jc w:val="both"/>
        <w:rPr>
          <w:rFonts w:ascii="Marianne" w:hAnsi="Marianne"/>
          <w:sz w:val="18"/>
          <w:szCs w:val="18"/>
        </w:rPr>
      </w:pPr>
      <w:r>
        <w:rPr>
          <w:rFonts w:ascii="Marianne" w:hAnsi="Marianne"/>
          <w:sz w:val="18"/>
          <w:szCs w:val="18"/>
        </w:rPr>
        <w:t xml:space="preserve">le lait cru, les fromages à base de lait cru et les produits laitiers fabriqués à partir de lait cru ne doivent pas être consommés </w:t>
      </w:r>
      <w:r>
        <w:rPr>
          <w:rFonts w:ascii="Marianne" w:hAnsi="Marianne"/>
          <w:b/>
          <w:bCs/>
          <w:sz w:val="18"/>
          <w:szCs w:val="18"/>
        </w:rPr>
        <w:t>par les enfants de moins de 5 ans </w:t>
      </w:r>
      <w:r>
        <w:rPr>
          <w:rFonts w:ascii="Marianne" w:hAnsi="Marianne"/>
          <w:sz w:val="18"/>
          <w:szCs w:val="18"/>
        </w:rPr>
        <w:t>; préférer les fromages à pâte pressée cuite (type Emmental, Comté, gruyère, Beaufort), les fromages fondus à tartiner et les fromages au lait pasteurisé ;</w:t>
      </w:r>
    </w:p>
    <w:p w14:paraId="451A04C4" w14:textId="77777777" w:rsidR="005D524A" w:rsidRDefault="005D524A" w:rsidP="005D524A">
      <w:pPr>
        <w:pStyle w:val="Paragraphedeliste"/>
        <w:numPr>
          <w:ilvl w:val="0"/>
          <w:numId w:val="14"/>
        </w:numPr>
        <w:autoSpaceDE w:val="0"/>
        <w:autoSpaceDN w:val="0"/>
        <w:jc w:val="both"/>
        <w:rPr>
          <w:rFonts w:ascii="Marianne" w:hAnsi="Marianne"/>
          <w:sz w:val="18"/>
          <w:szCs w:val="18"/>
        </w:rPr>
      </w:pPr>
      <w:r>
        <w:rPr>
          <w:rFonts w:ascii="Marianne" w:hAnsi="Marianne"/>
          <w:sz w:val="18"/>
          <w:szCs w:val="18"/>
        </w:rPr>
        <w:t>les préparations à base de farine (pizza/pâte à cookies/gâteau/à tarte...) ne doivent pas être consommées crues ou peu cuites ;</w:t>
      </w:r>
    </w:p>
    <w:p w14:paraId="2F7039DA" w14:textId="77777777" w:rsidR="005D524A" w:rsidRDefault="005D524A" w:rsidP="005D524A">
      <w:pPr>
        <w:pStyle w:val="Paragraphedeliste"/>
        <w:numPr>
          <w:ilvl w:val="0"/>
          <w:numId w:val="15"/>
        </w:numPr>
        <w:autoSpaceDE w:val="0"/>
        <w:autoSpaceDN w:val="0"/>
        <w:jc w:val="both"/>
        <w:rPr>
          <w:rFonts w:ascii="Marianne" w:hAnsi="Marianne"/>
          <w:sz w:val="18"/>
          <w:szCs w:val="18"/>
        </w:rPr>
      </w:pPr>
      <w:r>
        <w:rPr>
          <w:rFonts w:ascii="Marianne" w:hAnsi="Marianne"/>
          <w:sz w:val="18"/>
          <w:szCs w:val="18"/>
        </w:rPr>
        <w:t>les légumes, la salade, les fruits et les herbes aromatiques, en particulier ceux qui vont être consommés crus doivent être soigneusement lavés avant consommation, après épluchage le cas échéant.  ;</w:t>
      </w:r>
    </w:p>
    <w:p w14:paraId="5A50F66B" w14:textId="77777777" w:rsidR="005D524A" w:rsidRDefault="005D524A" w:rsidP="005D524A">
      <w:pPr>
        <w:numPr>
          <w:ilvl w:val="0"/>
          <w:numId w:val="15"/>
        </w:numPr>
        <w:autoSpaceDE w:val="0"/>
        <w:spacing w:after="0" w:line="240" w:lineRule="auto"/>
        <w:jc w:val="both"/>
        <w:rPr>
          <w:rFonts w:ascii="Marianne" w:hAnsi="Marianne"/>
          <w:sz w:val="18"/>
          <w:szCs w:val="18"/>
        </w:rPr>
      </w:pPr>
      <w:r>
        <w:rPr>
          <w:rFonts w:ascii="Marianne" w:hAnsi="Marianne"/>
          <w:sz w:val="18"/>
          <w:szCs w:val="18"/>
        </w:rPr>
        <w:t>les aliments crus doivent être conservés séparément des aliments cuits ou prêts à être consommés ;</w:t>
      </w:r>
    </w:p>
    <w:p w14:paraId="78418DB3" w14:textId="77777777" w:rsidR="005D524A" w:rsidRDefault="005D524A" w:rsidP="005D524A">
      <w:pPr>
        <w:pStyle w:val="Paragraphedeliste"/>
        <w:numPr>
          <w:ilvl w:val="0"/>
          <w:numId w:val="15"/>
        </w:numPr>
        <w:autoSpaceDE w:val="0"/>
        <w:autoSpaceDN w:val="0"/>
        <w:jc w:val="both"/>
        <w:rPr>
          <w:rFonts w:ascii="Marianne" w:hAnsi="Marianne"/>
          <w:sz w:val="18"/>
          <w:szCs w:val="18"/>
        </w:rPr>
      </w:pPr>
      <w:r>
        <w:rPr>
          <w:rFonts w:ascii="Marianne" w:hAnsi="Marianne"/>
          <w:sz w:val="18"/>
          <w:szCs w:val="18"/>
        </w:rPr>
        <w:t>les plats cuisinés et les restes alimentaires doivent être rapidement mis au réfrigérateur et suffisamment réchauffés et consommés rapidement ;</w:t>
      </w:r>
    </w:p>
    <w:p w14:paraId="63311F0B" w14:textId="77777777" w:rsidR="005D524A" w:rsidRDefault="005D524A" w:rsidP="005D524A">
      <w:pPr>
        <w:numPr>
          <w:ilvl w:val="0"/>
          <w:numId w:val="15"/>
        </w:numPr>
        <w:autoSpaceDE w:val="0"/>
        <w:spacing w:after="0" w:line="240" w:lineRule="auto"/>
        <w:jc w:val="both"/>
        <w:rPr>
          <w:rFonts w:ascii="Marianne" w:hAnsi="Marianne"/>
          <w:sz w:val="18"/>
          <w:szCs w:val="18"/>
        </w:rPr>
      </w:pPr>
      <w:r>
        <w:rPr>
          <w:rFonts w:ascii="Marianne" w:hAnsi="Marianne"/>
          <w:sz w:val="18"/>
          <w:szCs w:val="18"/>
        </w:rPr>
        <w:t>les ustensiles de cuisine (surtout lorsqu’ils ont été en contact préalablement avec des aliments crus), ainsi que les plans de travail, doivent être soigneusement lavés ;</w:t>
      </w:r>
    </w:p>
    <w:p w14:paraId="60825217" w14:textId="77777777" w:rsidR="005D524A" w:rsidRDefault="005D524A" w:rsidP="005D524A">
      <w:pPr>
        <w:numPr>
          <w:ilvl w:val="0"/>
          <w:numId w:val="15"/>
        </w:numPr>
        <w:autoSpaceDE w:val="0"/>
        <w:spacing w:after="0" w:line="240" w:lineRule="auto"/>
        <w:jc w:val="both"/>
        <w:rPr>
          <w:rFonts w:ascii="Marianne" w:hAnsi="Marianne"/>
          <w:sz w:val="18"/>
          <w:szCs w:val="18"/>
        </w:rPr>
      </w:pPr>
      <w:r>
        <w:rPr>
          <w:rFonts w:ascii="Marianne" w:hAnsi="Marianne"/>
          <w:sz w:val="18"/>
          <w:szCs w:val="18"/>
        </w:rPr>
        <w:t>les enfants ne doivent pas boire d’eau non traitée (eau de puits, torrent, etc.) et éviter d’en avaler lors de baignades (lac, étang, etc.) ;</w:t>
      </w:r>
    </w:p>
    <w:p w14:paraId="062A0D95" w14:textId="77777777" w:rsidR="005D524A" w:rsidRDefault="005D524A" w:rsidP="005D524A">
      <w:pPr>
        <w:numPr>
          <w:ilvl w:val="0"/>
          <w:numId w:val="15"/>
        </w:numPr>
        <w:autoSpaceDE w:val="0"/>
        <w:spacing w:after="0" w:line="240" w:lineRule="auto"/>
        <w:jc w:val="both"/>
        <w:rPr>
          <w:rFonts w:ascii="Marianne" w:hAnsi="Marianne"/>
          <w:sz w:val="18"/>
          <w:szCs w:val="18"/>
        </w:rPr>
      </w:pPr>
      <w:r>
        <w:rPr>
          <w:rFonts w:ascii="Marianne" w:hAnsi="Marianne"/>
          <w:sz w:val="18"/>
          <w:szCs w:val="18"/>
        </w:rPr>
        <w:t>enfin, il faut éviter le contact des très jeunes enfants (moins de 5 ans) avec les vaches, veaux, moutons, chèvres, daims, etc., et leur environnement ; en cas de contact avec ces animaux le lavage des mains doit être systématique.</w:t>
      </w:r>
    </w:p>
    <w:p w14:paraId="5DCA9A78" w14:textId="77777777" w:rsidR="005D524A" w:rsidRDefault="005D524A" w:rsidP="00B84773">
      <w:pPr>
        <w:autoSpaceDE w:val="0"/>
        <w:jc w:val="both"/>
        <w:rPr>
          <w:rFonts w:ascii="Marianne" w:hAnsi="Marianne" w:cstheme="minorHAnsi"/>
          <w:b/>
          <w:sz w:val="18"/>
          <w:szCs w:val="18"/>
        </w:rPr>
      </w:pPr>
    </w:p>
    <w:p w14:paraId="3AC7C851" w14:textId="5984FC29" w:rsidR="00B84773" w:rsidRDefault="00B84773" w:rsidP="00B84773">
      <w:pPr>
        <w:autoSpaceDE w:val="0"/>
        <w:jc w:val="both"/>
        <w:rPr>
          <w:rFonts w:ascii="Marianne" w:hAnsi="Marianne" w:cstheme="minorHAnsi"/>
          <w:b/>
          <w:sz w:val="18"/>
          <w:szCs w:val="18"/>
        </w:rPr>
      </w:pPr>
      <w:r w:rsidRPr="008D70DB">
        <w:rPr>
          <w:rFonts w:ascii="Marianne" w:hAnsi="Marianne" w:cstheme="minorHAnsi"/>
          <w:b/>
          <w:sz w:val="18"/>
          <w:szCs w:val="18"/>
        </w:rPr>
        <w:t xml:space="preserve">Pour plus d’informations : </w:t>
      </w:r>
    </w:p>
    <w:p w14:paraId="27E5261B" w14:textId="7BF885E2" w:rsidR="006960DA" w:rsidRDefault="00EF4AFA" w:rsidP="00D95D50">
      <w:pPr>
        <w:pStyle w:val="Paragraphedeliste"/>
        <w:numPr>
          <w:ilvl w:val="0"/>
          <w:numId w:val="8"/>
        </w:numPr>
        <w:autoSpaceDE w:val="0"/>
        <w:jc w:val="both"/>
        <w:rPr>
          <w:rStyle w:val="Lienhypertexte"/>
          <w:rFonts w:ascii="Marianne" w:hAnsi="Marianne"/>
          <w:sz w:val="18"/>
          <w:szCs w:val="18"/>
        </w:rPr>
      </w:pPr>
      <w:hyperlink r:id="rId9" w:history="1">
        <w:r w:rsidR="006960DA" w:rsidRPr="00E30DE4">
          <w:rPr>
            <w:rStyle w:val="Lienhypertexte"/>
            <w:rFonts w:ascii="Marianne" w:hAnsi="Marianne"/>
            <w:sz w:val="18"/>
            <w:szCs w:val="18"/>
          </w:rPr>
          <w:t xml:space="preserve">Communiqué de presse </w:t>
        </w:r>
        <w:proofErr w:type="spellStart"/>
        <w:r w:rsidR="006960DA" w:rsidRPr="00E30DE4">
          <w:rPr>
            <w:rStyle w:val="Lienhypertexte"/>
            <w:rFonts w:ascii="Marianne" w:hAnsi="Marianne"/>
            <w:sz w:val="18"/>
            <w:szCs w:val="18"/>
          </w:rPr>
          <w:t>Buitoni</w:t>
        </w:r>
        <w:proofErr w:type="spellEnd"/>
        <w:r w:rsidR="006960DA" w:rsidRPr="00E30DE4">
          <w:rPr>
            <w:rStyle w:val="Lienhypertexte"/>
            <w:sz w:val="18"/>
            <w:szCs w:val="18"/>
          </w:rPr>
          <w:t> </w:t>
        </w:r>
        <w:r w:rsidR="006960DA" w:rsidRPr="00E30DE4">
          <w:rPr>
            <w:rStyle w:val="Lienhypertexte"/>
            <w:rFonts w:ascii="Marianne" w:hAnsi="Marianne"/>
            <w:sz w:val="18"/>
            <w:szCs w:val="18"/>
          </w:rPr>
          <w:t xml:space="preserve">: Rappel de pizzas surgelées </w:t>
        </w:r>
        <w:proofErr w:type="spellStart"/>
        <w:r w:rsidR="006960DA" w:rsidRPr="00E30DE4">
          <w:rPr>
            <w:rStyle w:val="Lienhypertexte"/>
            <w:rFonts w:ascii="Marianne" w:hAnsi="Marianne"/>
            <w:sz w:val="18"/>
            <w:szCs w:val="18"/>
          </w:rPr>
          <w:t>Fraich’up</w:t>
        </w:r>
        <w:proofErr w:type="spellEnd"/>
        <w:r w:rsidR="006960DA" w:rsidRPr="00E30DE4">
          <w:rPr>
            <w:rStyle w:val="Lienhypertexte"/>
            <w:rFonts w:ascii="Marianne" w:hAnsi="Marianne"/>
            <w:sz w:val="18"/>
            <w:szCs w:val="18"/>
          </w:rPr>
          <w:t xml:space="preserve"> </w:t>
        </w:r>
        <w:proofErr w:type="spellStart"/>
        <w:r w:rsidR="006960DA" w:rsidRPr="00E30DE4">
          <w:rPr>
            <w:rStyle w:val="Lienhypertexte"/>
            <w:rFonts w:ascii="Marianne" w:hAnsi="Marianne"/>
            <w:sz w:val="18"/>
            <w:szCs w:val="18"/>
          </w:rPr>
          <w:t>Buitoni</w:t>
        </w:r>
        <w:proofErr w:type="spellEnd"/>
      </w:hyperlink>
    </w:p>
    <w:p w14:paraId="14663C82" w14:textId="3F93A4B1" w:rsidR="00D95D50" w:rsidRPr="00AF373E" w:rsidRDefault="00EF4AFA" w:rsidP="00D95D50">
      <w:pPr>
        <w:pStyle w:val="Paragraphedeliste"/>
        <w:numPr>
          <w:ilvl w:val="0"/>
          <w:numId w:val="8"/>
        </w:numPr>
        <w:autoSpaceDE w:val="0"/>
        <w:jc w:val="both"/>
        <w:rPr>
          <w:rFonts w:ascii="Marianne" w:hAnsi="Marianne" w:cstheme="minorHAnsi"/>
          <w:b/>
          <w:color w:val="auto"/>
          <w:sz w:val="18"/>
          <w:szCs w:val="18"/>
        </w:rPr>
      </w:pPr>
      <w:hyperlink r:id="rId10" w:history="1">
        <w:r w:rsidR="00D95D50" w:rsidRPr="00AF373E">
          <w:rPr>
            <w:rStyle w:val="Lienhypertexte"/>
            <w:rFonts w:ascii="Marianne" w:hAnsi="Marianne"/>
            <w:sz w:val="18"/>
            <w:szCs w:val="18"/>
          </w:rPr>
          <w:t xml:space="preserve">Point sur les investigations en cours concernant des cas graves de syndrome hémolytique et urémique (SHU) chez l’enfant : rappel des recommandations de prévention des risques alimentaires </w:t>
        </w:r>
      </w:hyperlink>
      <w:r w:rsidR="00D95D50">
        <w:rPr>
          <w:rFonts w:ascii="Marianne" w:hAnsi="Marianne"/>
          <w:color w:val="333333"/>
          <w:sz w:val="18"/>
          <w:szCs w:val="18"/>
        </w:rPr>
        <w:t>(communiqué de presse du 12 mars 2022)</w:t>
      </w:r>
    </w:p>
    <w:p w14:paraId="312C07AB" w14:textId="77777777" w:rsidR="00D95D50" w:rsidRPr="00AF373E" w:rsidRDefault="00EF4AFA" w:rsidP="00D95D50">
      <w:pPr>
        <w:pStyle w:val="Paragraphedeliste"/>
        <w:numPr>
          <w:ilvl w:val="0"/>
          <w:numId w:val="8"/>
        </w:numPr>
        <w:autoSpaceDE w:val="0"/>
        <w:jc w:val="both"/>
        <w:rPr>
          <w:rStyle w:val="Lienhypertexte"/>
          <w:rFonts w:ascii="Marianne" w:hAnsi="Marianne"/>
          <w:color w:val="auto"/>
          <w:sz w:val="18"/>
          <w:szCs w:val="18"/>
          <w:u w:val="none"/>
        </w:rPr>
      </w:pPr>
      <w:hyperlink r:id="rId11" w:history="1">
        <w:r w:rsidR="00D95D50" w:rsidRPr="008D70DB">
          <w:rPr>
            <w:rStyle w:val="Lienhypertexte"/>
            <w:rFonts w:ascii="Marianne" w:hAnsi="Marianne"/>
            <w:sz w:val="18"/>
            <w:szCs w:val="18"/>
          </w:rPr>
          <w:t>Investigations en cours de cas de syndrome hémolytique et urémique (SHU) pédiatriques et recommandations sanitaires - Ministère des Solidarités et de la Santé (solidarites-sante.gouv.fr)</w:t>
        </w:r>
      </w:hyperlink>
      <w:r w:rsidR="00D95D50">
        <w:rPr>
          <w:rStyle w:val="Lienhypertexte"/>
          <w:rFonts w:ascii="Marianne" w:hAnsi="Marianne"/>
          <w:sz w:val="18"/>
          <w:szCs w:val="18"/>
        </w:rPr>
        <w:t xml:space="preserve"> </w:t>
      </w:r>
      <w:r w:rsidR="00D95D50" w:rsidRPr="00AF373E">
        <w:rPr>
          <w:rStyle w:val="Lienhypertexte"/>
          <w:rFonts w:ascii="Marianne" w:hAnsi="Marianne"/>
          <w:color w:val="auto"/>
          <w:sz w:val="18"/>
          <w:szCs w:val="18"/>
        </w:rPr>
        <w:t>(</w:t>
      </w:r>
      <w:r w:rsidR="00D95D50" w:rsidRPr="00AF373E">
        <w:rPr>
          <w:rStyle w:val="Lienhypertexte"/>
          <w:rFonts w:ascii="Marianne" w:hAnsi="Marianne"/>
          <w:color w:val="auto"/>
          <w:sz w:val="18"/>
          <w:szCs w:val="18"/>
          <w:u w:val="none"/>
        </w:rPr>
        <w:t>communiqué de presse du 25 février 2022)</w:t>
      </w:r>
    </w:p>
    <w:p w14:paraId="024BFE1B" w14:textId="6E4FCD2A" w:rsidR="00D95D50" w:rsidRPr="008D70DB" w:rsidRDefault="00EF4AFA" w:rsidP="00D95D50">
      <w:pPr>
        <w:pStyle w:val="Paragraphedeliste"/>
        <w:numPr>
          <w:ilvl w:val="0"/>
          <w:numId w:val="8"/>
        </w:numPr>
        <w:textAlignment w:val="baseline"/>
        <w:outlineLvl w:val="0"/>
        <w:rPr>
          <w:rFonts w:ascii="Marianne" w:hAnsi="Marianne" w:cstheme="minorHAnsi"/>
          <w:color w:val="000000" w:themeColor="text1"/>
          <w:sz w:val="18"/>
          <w:szCs w:val="18"/>
        </w:rPr>
      </w:pPr>
      <w:hyperlink r:id="rId12" w:history="1">
        <w:r w:rsidR="00C260BA" w:rsidRPr="00C260BA">
          <w:rPr>
            <w:rStyle w:val="Lienhypertexte"/>
            <w:rFonts w:ascii="Marianne" w:hAnsi="Marianne" w:cstheme="minorHAnsi"/>
            <w:sz w:val="18"/>
            <w:szCs w:val="18"/>
          </w:rPr>
          <w:t>Syndrome hémolytique et urémique (Santé Publique France)</w:t>
        </w:r>
      </w:hyperlink>
      <w:r w:rsidR="00C260BA">
        <w:rPr>
          <w:rFonts w:ascii="Marianne" w:hAnsi="Marianne" w:cstheme="minorHAnsi"/>
          <w:sz w:val="18"/>
          <w:szCs w:val="18"/>
        </w:rPr>
        <w:br/>
      </w:r>
      <w:hyperlink r:id="rId13" w:history="1">
        <w:r w:rsidR="00D95D50" w:rsidRPr="008D70DB">
          <w:rPr>
            <w:rStyle w:val="Lienhypertexte"/>
            <w:rFonts w:ascii="Marianne" w:hAnsi="Marianne" w:cstheme="minorHAnsi"/>
            <w:sz w:val="18"/>
            <w:szCs w:val="18"/>
          </w:rPr>
          <w:t xml:space="preserve">Les Escherichia coli </w:t>
        </w:r>
        <w:proofErr w:type="spellStart"/>
        <w:r w:rsidR="00D95D50" w:rsidRPr="008D70DB">
          <w:rPr>
            <w:rStyle w:val="Lienhypertexte"/>
            <w:rFonts w:ascii="Marianne" w:hAnsi="Marianne" w:cstheme="minorHAnsi"/>
            <w:sz w:val="18"/>
            <w:szCs w:val="18"/>
          </w:rPr>
          <w:t>entérohémorragiques</w:t>
        </w:r>
        <w:proofErr w:type="spellEnd"/>
        <w:r w:rsidR="00D95D50" w:rsidRPr="008D70DB">
          <w:rPr>
            <w:rStyle w:val="Lienhypertexte"/>
            <w:rFonts w:ascii="Marianne" w:hAnsi="Marianne" w:cstheme="minorHAnsi"/>
            <w:sz w:val="18"/>
            <w:szCs w:val="18"/>
          </w:rPr>
          <w:t xml:space="preserve"> (EHEC) - Connaître la bactérie pour éviter les intoxications</w:t>
        </w:r>
      </w:hyperlink>
      <w:r w:rsidR="00D95D50" w:rsidRPr="008D70DB">
        <w:rPr>
          <w:rFonts w:ascii="Marianne" w:hAnsi="Marianne" w:cstheme="minorHAnsi"/>
          <w:color w:val="000000" w:themeColor="text1"/>
          <w:sz w:val="18"/>
          <w:szCs w:val="18"/>
        </w:rPr>
        <w:t xml:space="preserve"> (Anses)</w:t>
      </w:r>
    </w:p>
    <w:p w14:paraId="3860007D" w14:textId="77777777" w:rsidR="00D95D50" w:rsidRPr="00A25C11" w:rsidRDefault="00EF4AFA" w:rsidP="00D95D50">
      <w:pPr>
        <w:pStyle w:val="Paragraphedeliste"/>
        <w:numPr>
          <w:ilvl w:val="0"/>
          <w:numId w:val="8"/>
        </w:numPr>
        <w:textAlignment w:val="baseline"/>
        <w:outlineLvl w:val="0"/>
        <w:rPr>
          <w:rStyle w:val="Lienhypertexte"/>
          <w:rFonts w:ascii="Marianne" w:hAnsi="Marianne" w:cstheme="minorHAnsi"/>
          <w:color w:val="000000" w:themeColor="text1"/>
          <w:sz w:val="18"/>
          <w:szCs w:val="18"/>
          <w:u w:val="none"/>
        </w:rPr>
      </w:pPr>
      <w:hyperlink r:id="rId14" w:history="1">
        <w:r w:rsidR="00D95D50" w:rsidRPr="008D70DB">
          <w:rPr>
            <w:rStyle w:val="Lienhypertexte"/>
            <w:rFonts w:ascii="Marianne" w:hAnsi="Marianne"/>
            <w:sz w:val="18"/>
            <w:szCs w:val="18"/>
          </w:rPr>
          <w:t>Conseils d'hygiène dans la cuisine | Anses - Agence nationale de sécurité sanitaire de l’alimentation, de l’environnement et du travail</w:t>
        </w:r>
      </w:hyperlink>
    </w:p>
    <w:p w14:paraId="3257DB3F" w14:textId="77777777" w:rsidR="005E4BB6" w:rsidRPr="008D70DB" w:rsidRDefault="005E4BB6" w:rsidP="00AC75F7">
      <w:pPr>
        <w:autoSpaceDE w:val="0"/>
        <w:autoSpaceDN w:val="0"/>
        <w:adjustRightInd w:val="0"/>
        <w:spacing w:after="0" w:line="240" w:lineRule="auto"/>
        <w:rPr>
          <w:rFonts w:ascii="Marianne" w:hAnsi="Marianne"/>
          <w:sz w:val="18"/>
          <w:szCs w:val="18"/>
        </w:rPr>
      </w:pPr>
    </w:p>
    <w:p w14:paraId="6F82CAF6" w14:textId="77777777" w:rsidR="004128DB" w:rsidRPr="008D70DB" w:rsidRDefault="004128DB" w:rsidP="00AC75F7">
      <w:pPr>
        <w:autoSpaceDE w:val="0"/>
        <w:autoSpaceDN w:val="0"/>
        <w:adjustRightInd w:val="0"/>
        <w:spacing w:after="0" w:line="240" w:lineRule="auto"/>
        <w:rPr>
          <w:rFonts w:ascii="Marianne" w:hAnsi="Marianne"/>
          <w:b/>
          <w:sz w:val="18"/>
          <w:szCs w:val="18"/>
        </w:rPr>
      </w:pPr>
    </w:p>
    <w:p w14:paraId="07B13FB9" w14:textId="77777777" w:rsidR="00286845" w:rsidRPr="008D70DB" w:rsidRDefault="00682462" w:rsidP="00AC75F7">
      <w:pPr>
        <w:autoSpaceDE w:val="0"/>
        <w:autoSpaceDN w:val="0"/>
        <w:adjustRightInd w:val="0"/>
        <w:spacing w:after="0" w:line="240" w:lineRule="auto"/>
        <w:rPr>
          <w:rFonts w:ascii="Marianne" w:hAnsi="Marianne"/>
          <w:b/>
          <w:sz w:val="18"/>
          <w:szCs w:val="18"/>
        </w:rPr>
      </w:pPr>
      <w:r w:rsidRPr="008D70DB">
        <w:rPr>
          <w:rFonts w:ascii="Marianne" w:hAnsi="Marianne"/>
          <w:b/>
          <w:sz w:val="18"/>
          <w:szCs w:val="18"/>
        </w:rPr>
        <w:t>Contact</w:t>
      </w:r>
      <w:r w:rsidR="00BF3393" w:rsidRPr="008D70DB">
        <w:rPr>
          <w:rFonts w:ascii="Marianne" w:hAnsi="Marianne"/>
          <w:b/>
          <w:sz w:val="18"/>
          <w:szCs w:val="18"/>
        </w:rPr>
        <w:t>s</w:t>
      </w:r>
      <w:r w:rsidRPr="008D70DB">
        <w:rPr>
          <w:rFonts w:ascii="Marianne" w:hAnsi="Marianne"/>
          <w:b/>
          <w:sz w:val="18"/>
          <w:szCs w:val="18"/>
        </w:rPr>
        <w:t xml:space="preserve"> </w:t>
      </w:r>
      <w:r w:rsidR="004128DB" w:rsidRPr="008D70DB">
        <w:rPr>
          <w:rFonts w:ascii="Marianne" w:hAnsi="Marianne"/>
          <w:b/>
          <w:sz w:val="18"/>
          <w:szCs w:val="18"/>
        </w:rPr>
        <w:t>presse</w:t>
      </w:r>
    </w:p>
    <w:p w14:paraId="7C9642A1" w14:textId="6B852C42" w:rsidR="00C260BA" w:rsidRDefault="00C260BA" w:rsidP="00C260BA">
      <w:pPr>
        <w:pStyle w:val="NormalWeb"/>
        <w:shd w:val="clear" w:color="auto" w:fill="FFFFFF"/>
        <w:spacing w:before="0" w:beforeAutospacing="0" w:after="0" w:afterAutospacing="0"/>
        <w:rPr>
          <w:rFonts w:ascii="Marianne" w:hAnsi="Marianne"/>
          <w:color w:val="333333"/>
          <w:sz w:val="18"/>
          <w:szCs w:val="18"/>
        </w:rPr>
      </w:pPr>
      <w:r>
        <w:rPr>
          <w:rFonts w:ascii="Marianne" w:hAnsi="Marianne"/>
          <w:color w:val="333333"/>
          <w:sz w:val="18"/>
          <w:szCs w:val="18"/>
        </w:rPr>
        <w:t>Direction générale de la concurrence, consommation et répression des fraudes</w:t>
      </w:r>
    </w:p>
    <w:p w14:paraId="2B871AEB" w14:textId="77777777" w:rsidR="00C260BA" w:rsidRPr="00C260BA" w:rsidRDefault="00EF4AFA" w:rsidP="00C260BA">
      <w:pPr>
        <w:pStyle w:val="NormalWeb"/>
        <w:shd w:val="clear" w:color="auto" w:fill="FFFFFF"/>
        <w:spacing w:before="0" w:beforeAutospacing="0" w:after="300" w:afterAutospacing="0"/>
        <w:rPr>
          <w:rStyle w:val="Lienhypertexte"/>
          <w:color w:val="0253A3"/>
        </w:rPr>
      </w:pPr>
      <w:hyperlink r:id="rId15" w:history="1">
        <w:r w:rsidR="00C260BA" w:rsidRPr="00C260BA">
          <w:rPr>
            <w:rStyle w:val="Lienhypertexte"/>
            <w:rFonts w:ascii="Marianne" w:hAnsi="Marianne"/>
            <w:color w:val="0253A3"/>
            <w:sz w:val="18"/>
            <w:szCs w:val="18"/>
          </w:rPr>
          <w:t>communication@dgccrf.finances.gouv.fr</w:t>
        </w:r>
      </w:hyperlink>
    </w:p>
    <w:p w14:paraId="35E65587" w14:textId="667F3687" w:rsidR="00BF3393" w:rsidRPr="008D70DB" w:rsidRDefault="00BF3393" w:rsidP="00BF3393">
      <w:pPr>
        <w:pStyle w:val="NormalWeb"/>
        <w:shd w:val="clear" w:color="auto" w:fill="FFFFFF"/>
        <w:spacing w:before="0" w:beforeAutospacing="0" w:after="300" w:afterAutospacing="0"/>
        <w:rPr>
          <w:rFonts w:ascii="Marianne" w:hAnsi="Marianne"/>
          <w:color w:val="333333"/>
          <w:sz w:val="18"/>
          <w:szCs w:val="18"/>
        </w:rPr>
      </w:pPr>
      <w:r w:rsidRPr="008D70DB">
        <w:rPr>
          <w:rFonts w:ascii="Marianne" w:hAnsi="Marianne"/>
          <w:color w:val="333333"/>
          <w:sz w:val="18"/>
          <w:szCs w:val="18"/>
        </w:rPr>
        <w:t>Direction générale de la Santé</w:t>
      </w:r>
      <w:r w:rsidRPr="008D70DB">
        <w:rPr>
          <w:rFonts w:ascii="Marianne" w:hAnsi="Marianne"/>
          <w:color w:val="333333"/>
          <w:sz w:val="18"/>
          <w:szCs w:val="18"/>
        </w:rPr>
        <w:br/>
      </w:r>
      <w:hyperlink r:id="rId16" w:history="1">
        <w:r w:rsidRPr="008D70DB">
          <w:rPr>
            <w:rStyle w:val="Lienhypertexte"/>
            <w:rFonts w:ascii="Marianne" w:hAnsi="Marianne"/>
            <w:color w:val="0253A3"/>
            <w:sz w:val="18"/>
            <w:szCs w:val="18"/>
          </w:rPr>
          <w:t>presse-dgs@sante.gouv.fr</w:t>
        </w:r>
      </w:hyperlink>
    </w:p>
    <w:p w14:paraId="606BF428" w14:textId="77777777" w:rsidR="00D72452" w:rsidRPr="008D70DB" w:rsidRDefault="00BF3393" w:rsidP="00D841D4">
      <w:pPr>
        <w:pStyle w:val="NormalWeb"/>
        <w:shd w:val="clear" w:color="auto" w:fill="FFFFFF"/>
        <w:spacing w:before="0" w:beforeAutospacing="0" w:after="300" w:afterAutospacing="0"/>
        <w:rPr>
          <w:rFonts w:ascii="Marianne" w:hAnsi="Marianne"/>
          <w:color w:val="333333"/>
          <w:sz w:val="18"/>
          <w:szCs w:val="18"/>
        </w:rPr>
      </w:pPr>
      <w:r w:rsidRPr="008D70DB">
        <w:rPr>
          <w:rFonts w:ascii="Marianne" w:hAnsi="Marianne"/>
          <w:color w:val="333333"/>
          <w:sz w:val="18"/>
          <w:szCs w:val="18"/>
        </w:rPr>
        <w:lastRenderedPageBreak/>
        <w:t>Santé publique France</w:t>
      </w:r>
      <w:r w:rsidRPr="008D70DB">
        <w:rPr>
          <w:rFonts w:ascii="Marianne" w:hAnsi="Marianne"/>
          <w:color w:val="333333"/>
          <w:sz w:val="18"/>
          <w:szCs w:val="18"/>
        </w:rPr>
        <w:br/>
      </w:r>
      <w:hyperlink r:id="rId17" w:history="1">
        <w:r w:rsidRPr="008D70DB">
          <w:rPr>
            <w:rStyle w:val="Lienhypertexte"/>
            <w:rFonts w:ascii="Marianne" w:hAnsi="Marianne"/>
            <w:color w:val="0253A3"/>
            <w:sz w:val="18"/>
            <w:szCs w:val="18"/>
          </w:rPr>
          <w:t>presse@santepubliquefrance.fr</w:t>
        </w:r>
      </w:hyperlink>
    </w:p>
    <w:sectPr w:rsidR="00D72452" w:rsidRPr="008D70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ianne">
    <w:panose1 w:val="02000000000000000000"/>
    <w:charset w:val="00"/>
    <w:family w:val="auto"/>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6"/>
      <w:numFmt w:val="bullet"/>
      <w:lvlText w:val="-"/>
      <w:lvlJc w:val="left"/>
      <w:pPr>
        <w:tabs>
          <w:tab w:val="num" w:pos="0"/>
        </w:tabs>
        <w:ind w:left="720" w:hanging="360"/>
      </w:pPr>
      <w:rPr>
        <w:rFonts w:ascii="Calibri" w:hAnsi="Calibri" w:cs="Arial" w:hint="default"/>
      </w:rPr>
    </w:lvl>
  </w:abstractNum>
  <w:abstractNum w:abstractNumId="1" w15:restartNumberingAfterBreak="0">
    <w:nsid w:val="00000005"/>
    <w:multiLevelType w:val="singleLevel"/>
    <w:tmpl w:val="040C0001"/>
    <w:lvl w:ilvl="0">
      <w:start w:val="1"/>
      <w:numFmt w:val="bullet"/>
      <w:lvlText w:val=""/>
      <w:lvlJc w:val="left"/>
      <w:pPr>
        <w:ind w:left="720" w:hanging="360"/>
      </w:pPr>
      <w:rPr>
        <w:rFonts w:ascii="Symbol" w:hAnsi="Symbol" w:hint="default"/>
      </w:rPr>
    </w:lvl>
  </w:abstractNum>
  <w:abstractNum w:abstractNumId="2" w15:restartNumberingAfterBreak="0">
    <w:nsid w:val="101A5A5B"/>
    <w:multiLevelType w:val="hybridMultilevel"/>
    <w:tmpl w:val="5D9CAE68"/>
    <w:lvl w:ilvl="0" w:tplc="800CEDB2">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C64CAF"/>
    <w:multiLevelType w:val="hybridMultilevel"/>
    <w:tmpl w:val="3EF48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0F3EB0"/>
    <w:multiLevelType w:val="hybridMultilevel"/>
    <w:tmpl w:val="486AA2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1247BA0"/>
    <w:multiLevelType w:val="hybridMultilevel"/>
    <w:tmpl w:val="499C5270"/>
    <w:lvl w:ilvl="0" w:tplc="C38A3E66">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3F80009"/>
    <w:multiLevelType w:val="hybridMultilevel"/>
    <w:tmpl w:val="9D44AA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454426C"/>
    <w:multiLevelType w:val="hybridMultilevel"/>
    <w:tmpl w:val="EDE29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957B9F"/>
    <w:multiLevelType w:val="hybridMultilevel"/>
    <w:tmpl w:val="9C865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7F24E5"/>
    <w:multiLevelType w:val="hybridMultilevel"/>
    <w:tmpl w:val="515EF5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650C45"/>
    <w:multiLevelType w:val="hybridMultilevel"/>
    <w:tmpl w:val="9C0ACBF2"/>
    <w:lvl w:ilvl="0" w:tplc="E34A4550">
      <w:start w:val="2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A8730B"/>
    <w:multiLevelType w:val="hybridMultilevel"/>
    <w:tmpl w:val="488463E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0"/>
  </w:num>
  <w:num w:numId="3">
    <w:abstractNumId w:val="2"/>
  </w:num>
  <w:num w:numId="4">
    <w:abstractNumId w:val="8"/>
  </w:num>
  <w:num w:numId="5">
    <w:abstractNumId w:val="9"/>
  </w:num>
  <w:num w:numId="6">
    <w:abstractNumId w:val="5"/>
  </w:num>
  <w:num w:numId="7">
    <w:abstractNumId w:val="3"/>
  </w:num>
  <w:num w:numId="8">
    <w:abstractNumId w:val="0"/>
  </w:num>
  <w:num w:numId="9">
    <w:abstractNumId w:val="11"/>
  </w:num>
  <w:num w:numId="10">
    <w:abstractNumId w:val="6"/>
  </w:num>
  <w:num w:numId="11">
    <w:abstractNumId w:val="4"/>
  </w:num>
  <w:num w:numId="12">
    <w:abstractNumId w:val="0"/>
  </w:num>
  <w:num w:numId="13">
    <w:abstractNumId w:val="1"/>
  </w:num>
  <w:num w:numId="14">
    <w:abstractNumId w:val="8"/>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BORGNE, Caroline (DGS/VSS/CORRUSS)">
    <w15:presenceInfo w15:providerId="AD" w15:userId="S-1-5-21-27022435-3177379373-3347635678-24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5F7"/>
    <w:rsid w:val="0001168B"/>
    <w:rsid w:val="00013A2E"/>
    <w:rsid w:val="00054B13"/>
    <w:rsid w:val="00071FB2"/>
    <w:rsid w:val="000766DC"/>
    <w:rsid w:val="000827E9"/>
    <w:rsid w:val="00087EFC"/>
    <w:rsid w:val="000A498A"/>
    <w:rsid w:val="000B1F12"/>
    <w:rsid w:val="00121D17"/>
    <w:rsid w:val="00135CB1"/>
    <w:rsid w:val="001428E5"/>
    <w:rsid w:val="001450ED"/>
    <w:rsid w:val="00173C83"/>
    <w:rsid w:val="001756D0"/>
    <w:rsid w:val="0019201E"/>
    <w:rsid w:val="001977E8"/>
    <w:rsid w:val="001A030A"/>
    <w:rsid w:val="001A6407"/>
    <w:rsid w:val="001B1EE6"/>
    <w:rsid w:val="001B2073"/>
    <w:rsid w:val="00223E4B"/>
    <w:rsid w:val="0025590A"/>
    <w:rsid w:val="00286845"/>
    <w:rsid w:val="003252BF"/>
    <w:rsid w:val="003543A4"/>
    <w:rsid w:val="00364D9D"/>
    <w:rsid w:val="00380223"/>
    <w:rsid w:val="00381C5F"/>
    <w:rsid w:val="003A28EE"/>
    <w:rsid w:val="003B2DBE"/>
    <w:rsid w:val="003F49B0"/>
    <w:rsid w:val="003F4BB0"/>
    <w:rsid w:val="003F72A9"/>
    <w:rsid w:val="00400232"/>
    <w:rsid w:val="004128DB"/>
    <w:rsid w:val="0044442F"/>
    <w:rsid w:val="00462DF7"/>
    <w:rsid w:val="004838D6"/>
    <w:rsid w:val="00486A99"/>
    <w:rsid w:val="004D4B6A"/>
    <w:rsid w:val="004F1061"/>
    <w:rsid w:val="004F4C5D"/>
    <w:rsid w:val="0050348F"/>
    <w:rsid w:val="00570E91"/>
    <w:rsid w:val="005734E1"/>
    <w:rsid w:val="005B7626"/>
    <w:rsid w:val="005C2541"/>
    <w:rsid w:val="005C5247"/>
    <w:rsid w:val="005D2C1B"/>
    <w:rsid w:val="005D524A"/>
    <w:rsid w:val="005D6456"/>
    <w:rsid w:val="005E4BB6"/>
    <w:rsid w:val="005E584D"/>
    <w:rsid w:val="005F003C"/>
    <w:rsid w:val="005F1236"/>
    <w:rsid w:val="006014B1"/>
    <w:rsid w:val="00616C0D"/>
    <w:rsid w:val="0064693E"/>
    <w:rsid w:val="00650AD4"/>
    <w:rsid w:val="00672651"/>
    <w:rsid w:val="00676061"/>
    <w:rsid w:val="00682462"/>
    <w:rsid w:val="00685341"/>
    <w:rsid w:val="0069586D"/>
    <w:rsid w:val="006960DA"/>
    <w:rsid w:val="006A4F62"/>
    <w:rsid w:val="006B0446"/>
    <w:rsid w:val="006B060B"/>
    <w:rsid w:val="006C31B4"/>
    <w:rsid w:val="006E27A3"/>
    <w:rsid w:val="00702F11"/>
    <w:rsid w:val="00764985"/>
    <w:rsid w:val="007A7F47"/>
    <w:rsid w:val="007D167F"/>
    <w:rsid w:val="00803A46"/>
    <w:rsid w:val="00867E7A"/>
    <w:rsid w:val="008A77F1"/>
    <w:rsid w:val="008C2154"/>
    <w:rsid w:val="008D70DB"/>
    <w:rsid w:val="008E27E4"/>
    <w:rsid w:val="008E5C4D"/>
    <w:rsid w:val="008F7269"/>
    <w:rsid w:val="00906C20"/>
    <w:rsid w:val="009B37F1"/>
    <w:rsid w:val="009B4A3D"/>
    <w:rsid w:val="009B55A8"/>
    <w:rsid w:val="009B7450"/>
    <w:rsid w:val="009C6113"/>
    <w:rsid w:val="009E215E"/>
    <w:rsid w:val="00A25C11"/>
    <w:rsid w:val="00A33B89"/>
    <w:rsid w:val="00A3521E"/>
    <w:rsid w:val="00A35AAD"/>
    <w:rsid w:val="00A77F42"/>
    <w:rsid w:val="00A801BA"/>
    <w:rsid w:val="00A83725"/>
    <w:rsid w:val="00AC58AA"/>
    <w:rsid w:val="00AC75F7"/>
    <w:rsid w:val="00AF6495"/>
    <w:rsid w:val="00B84773"/>
    <w:rsid w:val="00BB1CF9"/>
    <w:rsid w:val="00BF3393"/>
    <w:rsid w:val="00C10626"/>
    <w:rsid w:val="00C15D27"/>
    <w:rsid w:val="00C17DD1"/>
    <w:rsid w:val="00C260BA"/>
    <w:rsid w:val="00C33733"/>
    <w:rsid w:val="00C53C23"/>
    <w:rsid w:val="00C85C95"/>
    <w:rsid w:val="00CA7236"/>
    <w:rsid w:val="00CB12AE"/>
    <w:rsid w:val="00CB17BD"/>
    <w:rsid w:val="00CE353E"/>
    <w:rsid w:val="00D0478F"/>
    <w:rsid w:val="00D068C1"/>
    <w:rsid w:val="00D10B87"/>
    <w:rsid w:val="00D117C4"/>
    <w:rsid w:val="00D152E7"/>
    <w:rsid w:val="00D67464"/>
    <w:rsid w:val="00D72452"/>
    <w:rsid w:val="00D841D4"/>
    <w:rsid w:val="00D95D50"/>
    <w:rsid w:val="00DB37DA"/>
    <w:rsid w:val="00DB3FAF"/>
    <w:rsid w:val="00DB4D45"/>
    <w:rsid w:val="00DB66D9"/>
    <w:rsid w:val="00DB795A"/>
    <w:rsid w:val="00DE088A"/>
    <w:rsid w:val="00DE2234"/>
    <w:rsid w:val="00E10FF4"/>
    <w:rsid w:val="00E115F9"/>
    <w:rsid w:val="00E30DE4"/>
    <w:rsid w:val="00E458FD"/>
    <w:rsid w:val="00E52BD1"/>
    <w:rsid w:val="00EA496D"/>
    <w:rsid w:val="00EE2E50"/>
    <w:rsid w:val="00EF4AFA"/>
    <w:rsid w:val="00EF5CF4"/>
    <w:rsid w:val="00EF6ABC"/>
    <w:rsid w:val="00EF6CB5"/>
    <w:rsid w:val="00F769DE"/>
    <w:rsid w:val="00FA4495"/>
    <w:rsid w:val="00FB2E76"/>
    <w:rsid w:val="00FC3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4BF6"/>
  <w15:chartTrackingRefBased/>
  <w15:docId w15:val="{85F72AC9-9329-4DCD-8B2E-3F97B74E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5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C75F7"/>
    <w:pPr>
      <w:spacing w:after="0" w:line="240" w:lineRule="auto"/>
      <w:ind w:left="720"/>
    </w:pPr>
    <w:rPr>
      <w:rFonts w:ascii="Calibri" w:hAnsi="Calibri" w:cs="Calibri"/>
      <w:color w:val="000000"/>
    </w:rPr>
  </w:style>
  <w:style w:type="character" w:styleId="Lienhypertexte">
    <w:name w:val="Hyperlink"/>
    <w:basedOn w:val="Policepardfaut"/>
    <w:unhideWhenUsed/>
    <w:rsid w:val="00286845"/>
    <w:rPr>
      <w:color w:val="0000FF"/>
      <w:u w:val="single"/>
    </w:rPr>
  </w:style>
  <w:style w:type="character" w:styleId="Lienhypertextesuivivisit">
    <w:name w:val="FollowedHyperlink"/>
    <w:basedOn w:val="Policepardfaut"/>
    <w:uiPriority w:val="99"/>
    <w:semiHidden/>
    <w:unhideWhenUsed/>
    <w:rsid w:val="00CA7236"/>
    <w:rPr>
      <w:color w:val="954F72" w:themeColor="followedHyperlink"/>
      <w:u w:val="single"/>
    </w:rPr>
  </w:style>
  <w:style w:type="character" w:styleId="Marquedecommentaire">
    <w:name w:val="annotation reference"/>
    <w:basedOn w:val="Policepardfaut"/>
    <w:uiPriority w:val="99"/>
    <w:semiHidden/>
    <w:unhideWhenUsed/>
    <w:rsid w:val="00672651"/>
    <w:rPr>
      <w:sz w:val="16"/>
      <w:szCs w:val="16"/>
    </w:rPr>
  </w:style>
  <w:style w:type="paragraph" w:styleId="Commentaire">
    <w:name w:val="annotation text"/>
    <w:basedOn w:val="Normal"/>
    <w:link w:val="CommentaireCar"/>
    <w:uiPriority w:val="99"/>
    <w:semiHidden/>
    <w:unhideWhenUsed/>
    <w:rsid w:val="00672651"/>
    <w:pPr>
      <w:spacing w:line="240" w:lineRule="auto"/>
    </w:pPr>
    <w:rPr>
      <w:sz w:val="20"/>
      <w:szCs w:val="20"/>
    </w:rPr>
  </w:style>
  <w:style w:type="character" w:customStyle="1" w:styleId="CommentaireCar">
    <w:name w:val="Commentaire Car"/>
    <w:basedOn w:val="Policepardfaut"/>
    <w:link w:val="Commentaire"/>
    <w:uiPriority w:val="99"/>
    <w:semiHidden/>
    <w:rsid w:val="00672651"/>
    <w:rPr>
      <w:sz w:val="20"/>
      <w:szCs w:val="20"/>
    </w:rPr>
  </w:style>
  <w:style w:type="paragraph" w:styleId="Objetducommentaire">
    <w:name w:val="annotation subject"/>
    <w:basedOn w:val="Commentaire"/>
    <w:next w:val="Commentaire"/>
    <w:link w:val="ObjetducommentaireCar"/>
    <w:uiPriority w:val="99"/>
    <w:semiHidden/>
    <w:unhideWhenUsed/>
    <w:rsid w:val="00672651"/>
    <w:rPr>
      <w:b/>
      <w:bCs/>
    </w:rPr>
  </w:style>
  <w:style w:type="character" w:customStyle="1" w:styleId="ObjetducommentaireCar">
    <w:name w:val="Objet du commentaire Car"/>
    <w:basedOn w:val="CommentaireCar"/>
    <w:link w:val="Objetducommentaire"/>
    <w:uiPriority w:val="99"/>
    <w:semiHidden/>
    <w:rsid w:val="00672651"/>
    <w:rPr>
      <w:b/>
      <w:bCs/>
      <w:sz w:val="20"/>
      <w:szCs w:val="20"/>
    </w:rPr>
  </w:style>
  <w:style w:type="paragraph" w:styleId="Textedebulles">
    <w:name w:val="Balloon Text"/>
    <w:basedOn w:val="Normal"/>
    <w:link w:val="TextedebullesCar"/>
    <w:uiPriority w:val="99"/>
    <w:semiHidden/>
    <w:unhideWhenUsed/>
    <w:rsid w:val="006726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2651"/>
    <w:rPr>
      <w:rFonts w:ascii="Segoe UI" w:hAnsi="Segoe UI" w:cs="Segoe UI"/>
      <w:sz w:val="18"/>
      <w:szCs w:val="18"/>
    </w:rPr>
  </w:style>
  <w:style w:type="paragraph" w:styleId="NormalWeb">
    <w:name w:val="Normal (Web)"/>
    <w:basedOn w:val="Normal"/>
    <w:uiPriority w:val="99"/>
    <w:unhideWhenUsed/>
    <w:rsid w:val="00BF33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F3393"/>
    <w:rPr>
      <w:b/>
      <w:bCs/>
    </w:rPr>
  </w:style>
  <w:style w:type="paragraph" w:customStyle="1" w:styleId="Default">
    <w:name w:val="Default"/>
    <w:rsid w:val="00C15D2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9450">
      <w:bodyDiv w:val="1"/>
      <w:marLeft w:val="0"/>
      <w:marRight w:val="0"/>
      <w:marTop w:val="0"/>
      <w:marBottom w:val="0"/>
      <w:divBdr>
        <w:top w:val="none" w:sz="0" w:space="0" w:color="auto"/>
        <w:left w:val="none" w:sz="0" w:space="0" w:color="auto"/>
        <w:bottom w:val="none" w:sz="0" w:space="0" w:color="auto"/>
        <w:right w:val="none" w:sz="0" w:space="0" w:color="auto"/>
      </w:divBdr>
    </w:div>
    <w:div w:id="368073903">
      <w:bodyDiv w:val="1"/>
      <w:marLeft w:val="0"/>
      <w:marRight w:val="0"/>
      <w:marTop w:val="0"/>
      <w:marBottom w:val="0"/>
      <w:divBdr>
        <w:top w:val="none" w:sz="0" w:space="0" w:color="auto"/>
        <w:left w:val="none" w:sz="0" w:space="0" w:color="auto"/>
        <w:bottom w:val="none" w:sz="0" w:space="0" w:color="auto"/>
        <w:right w:val="none" w:sz="0" w:space="0" w:color="auto"/>
      </w:divBdr>
    </w:div>
    <w:div w:id="735402157">
      <w:bodyDiv w:val="1"/>
      <w:marLeft w:val="0"/>
      <w:marRight w:val="0"/>
      <w:marTop w:val="0"/>
      <w:marBottom w:val="0"/>
      <w:divBdr>
        <w:top w:val="none" w:sz="0" w:space="0" w:color="auto"/>
        <w:left w:val="none" w:sz="0" w:space="0" w:color="auto"/>
        <w:bottom w:val="none" w:sz="0" w:space="0" w:color="auto"/>
        <w:right w:val="none" w:sz="0" w:space="0" w:color="auto"/>
      </w:divBdr>
    </w:div>
    <w:div w:id="937718666">
      <w:bodyDiv w:val="1"/>
      <w:marLeft w:val="0"/>
      <w:marRight w:val="0"/>
      <w:marTop w:val="0"/>
      <w:marBottom w:val="0"/>
      <w:divBdr>
        <w:top w:val="none" w:sz="0" w:space="0" w:color="auto"/>
        <w:left w:val="none" w:sz="0" w:space="0" w:color="auto"/>
        <w:bottom w:val="none" w:sz="0" w:space="0" w:color="auto"/>
        <w:right w:val="none" w:sz="0" w:space="0" w:color="auto"/>
      </w:divBdr>
    </w:div>
    <w:div w:id="1147744381">
      <w:bodyDiv w:val="1"/>
      <w:marLeft w:val="0"/>
      <w:marRight w:val="0"/>
      <w:marTop w:val="0"/>
      <w:marBottom w:val="0"/>
      <w:divBdr>
        <w:top w:val="none" w:sz="0" w:space="0" w:color="auto"/>
        <w:left w:val="none" w:sz="0" w:space="0" w:color="auto"/>
        <w:bottom w:val="none" w:sz="0" w:space="0" w:color="auto"/>
        <w:right w:val="none" w:sz="0" w:space="0" w:color="auto"/>
      </w:divBdr>
    </w:div>
    <w:div w:id="1152285118">
      <w:bodyDiv w:val="1"/>
      <w:marLeft w:val="0"/>
      <w:marRight w:val="0"/>
      <w:marTop w:val="0"/>
      <w:marBottom w:val="0"/>
      <w:divBdr>
        <w:top w:val="none" w:sz="0" w:space="0" w:color="auto"/>
        <w:left w:val="none" w:sz="0" w:space="0" w:color="auto"/>
        <w:bottom w:val="none" w:sz="0" w:space="0" w:color="auto"/>
        <w:right w:val="none" w:sz="0" w:space="0" w:color="auto"/>
      </w:divBdr>
    </w:div>
    <w:div w:id="1567759494">
      <w:bodyDiv w:val="1"/>
      <w:marLeft w:val="0"/>
      <w:marRight w:val="0"/>
      <w:marTop w:val="0"/>
      <w:marBottom w:val="0"/>
      <w:divBdr>
        <w:top w:val="none" w:sz="0" w:space="0" w:color="auto"/>
        <w:left w:val="none" w:sz="0" w:space="0" w:color="auto"/>
        <w:bottom w:val="none" w:sz="0" w:space="0" w:color="auto"/>
        <w:right w:val="none" w:sz="0" w:space="0" w:color="auto"/>
      </w:divBdr>
    </w:div>
    <w:div w:id="1843471532">
      <w:bodyDiv w:val="1"/>
      <w:marLeft w:val="0"/>
      <w:marRight w:val="0"/>
      <w:marTop w:val="0"/>
      <w:marBottom w:val="0"/>
      <w:divBdr>
        <w:top w:val="none" w:sz="0" w:space="0" w:color="auto"/>
        <w:left w:val="none" w:sz="0" w:space="0" w:color="auto"/>
        <w:bottom w:val="none" w:sz="0" w:space="0" w:color="auto"/>
        <w:right w:val="none" w:sz="0" w:space="0" w:color="auto"/>
      </w:divBdr>
    </w:div>
    <w:div w:id="1989555523">
      <w:bodyDiv w:val="1"/>
      <w:marLeft w:val="0"/>
      <w:marRight w:val="0"/>
      <w:marTop w:val="0"/>
      <w:marBottom w:val="0"/>
      <w:divBdr>
        <w:top w:val="none" w:sz="0" w:space="0" w:color="auto"/>
        <w:left w:val="none" w:sz="0" w:space="0" w:color="auto"/>
        <w:bottom w:val="none" w:sz="0" w:space="0" w:color="auto"/>
        <w:right w:val="none" w:sz="0" w:space="0" w:color="auto"/>
      </w:divBdr>
    </w:div>
    <w:div w:id="1998461080">
      <w:bodyDiv w:val="1"/>
      <w:marLeft w:val="0"/>
      <w:marRight w:val="0"/>
      <w:marTop w:val="0"/>
      <w:marBottom w:val="0"/>
      <w:divBdr>
        <w:top w:val="none" w:sz="0" w:space="0" w:color="auto"/>
        <w:left w:val="none" w:sz="0" w:space="0" w:color="auto"/>
        <w:bottom w:val="none" w:sz="0" w:space="0" w:color="auto"/>
        <w:right w:val="none" w:sz="0" w:space="0" w:color="auto"/>
      </w:divBdr>
    </w:div>
    <w:div w:id="2017488991">
      <w:bodyDiv w:val="1"/>
      <w:marLeft w:val="0"/>
      <w:marRight w:val="0"/>
      <w:marTop w:val="0"/>
      <w:marBottom w:val="0"/>
      <w:divBdr>
        <w:top w:val="none" w:sz="0" w:space="0" w:color="auto"/>
        <w:left w:val="none" w:sz="0" w:space="0" w:color="auto"/>
        <w:bottom w:val="none" w:sz="0" w:space="0" w:color="auto"/>
        <w:right w:val="none" w:sz="0" w:space="0" w:color="auto"/>
      </w:divBdr>
    </w:div>
    <w:div w:id="2112777441">
      <w:bodyDiv w:val="1"/>
      <w:marLeft w:val="0"/>
      <w:marRight w:val="0"/>
      <w:marTop w:val="0"/>
      <w:marBottom w:val="0"/>
      <w:divBdr>
        <w:top w:val="none" w:sz="0" w:space="0" w:color="auto"/>
        <w:left w:val="none" w:sz="0" w:space="0" w:color="auto"/>
        <w:bottom w:val="none" w:sz="0" w:space="0" w:color="auto"/>
        <w:right w:val="none" w:sz="0" w:space="0" w:color="auto"/>
      </w:divBdr>
    </w:div>
    <w:div w:id="212291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ntepubliquefrance.fr/maladies-et-traumatismes/maladies-infectieuses-d-origine-alimentaire/syndrome-hemolytique-et-uremique-pediatrique/le-scan/" TargetMode="External"/><Relationship Id="rId13" Type="http://schemas.openxmlformats.org/officeDocument/2006/relationships/hyperlink" Target="https://www.anses.fr/fr/content/les-escherichia-coli-ent%C3%A9roh%C3%A9morragiques-ehe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santepubliquefrance.fr/maladies-et-traumatismes/maladies-infectieuses-d-origine-alimentaire/syndrome-hemolytique-et-uremique-pediatrique" TargetMode="External"/><Relationship Id="rId17" Type="http://schemas.openxmlformats.org/officeDocument/2006/relationships/hyperlink" Target="mailto:presse@santepubliquefrance.fr" TargetMode="External"/><Relationship Id="rId2" Type="http://schemas.openxmlformats.org/officeDocument/2006/relationships/styles" Target="styles.xml"/><Relationship Id="rId16" Type="http://schemas.openxmlformats.org/officeDocument/2006/relationships/hyperlink" Target="mailto:presse-dgs@sante.gouv.f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olidarites-sante.gouv.fr/actualites/presse/communiques-de-presse/article/investigations-en-cours-de-cas-de-syndrome-hemolytique-et-uremique-shu" TargetMode="External"/><Relationship Id="rId5" Type="http://schemas.openxmlformats.org/officeDocument/2006/relationships/image" Target="media/image1.jpeg"/><Relationship Id="rId15" Type="http://schemas.openxmlformats.org/officeDocument/2006/relationships/hyperlink" Target="mailto:communication@dgccrf.finances.gouv.fr" TargetMode="External"/><Relationship Id="rId10" Type="http://schemas.openxmlformats.org/officeDocument/2006/relationships/hyperlink" Target="https://solidarites-sante.gouv.fr/actualites/presse/communiques-de-presse/article/point-sur-les-investigations-en-cours-concernant-des-cas-graves-de-syndrome"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live-72196-food-buitoni-france.pantheonsite.io/fr/rappel-de-pizzas-surgelees-fraichup-buitoni/" TargetMode="External"/><Relationship Id="rId14" Type="http://schemas.openxmlformats.org/officeDocument/2006/relationships/hyperlink" Target="https://www.anses.fr/fr/content/conseils-dhygi%C3%A8ne-dans-la-cuisin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1391</Words>
  <Characters>7652</Characters>
  <Application>Microsoft Office Word</Application>
  <DocSecurity>0</DocSecurity>
  <Lines>63</Lines>
  <Paragraphs>18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LE BORGNE, Caroline (DGS/VSS/CORRUSS)</cp:lastModifiedBy>
  <cp:revision>2</cp:revision>
  <dcterms:created xsi:type="dcterms:W3CDTF">2022-03-18T16:40:00Z</dcterms:created>
  <dcterms:modified xsi:type="dcterms:W3CDTF">2022-03-18T16:40:00Z</dcterms:modified>
</cp:coreProperties>
</file>